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sz w:val="30"/>
          <w:szCs w:val="30"/>
        </w:rPr>
        <w:t>附件</w:t>
      </w:r>
      <w:r>
        <w:rPr>
          <w:rFonts w:ascii="黑体" w:hAnsi="黑体" w:eastAsia="黑体" w:cs="仿宋_GB2312"/>
          <w:color w:val="000000"/>
          <w:sz w:val="30"/>
          <w:szCs w:val="30"/>
        </w:rPr>
        <w:t>2</w:t>
      </w:r>
    </w:p>
    <w:p>
      <w:pPr>
        <w:spacing w:line="560" w:lineRule="exact"/>
        <w:jc w:val="center"/>
        <w:rPr>
          <w:rFonts w:ascii="方正小标宋_GBK" w:hAnsi="锐字云字库小标宋体1.0" w:eastAsia="方正小标宋_GBK" w:cs="锐字云字库小标宋体1.0"/>
          <w:color w:val="000000"/>
          <w:sz w:val="40"/>
          <w:szCs w:val="40"/>
        </w:rPr>
      </w:pPr>
      <w:r>
        <w:rPr>
          <w:rFonts w:hint="eastAsia" w:ascii="方正小标宋_GBK" w:hAnsi="锐字云字库小标宋体1.0" w:eastAsia="方正小标宋_GBK" w:cs="锐字云字库小标宋体1.0"/>
          <w:color w:val="000000"/>
          <w:sz w:val="40"/>
          <w:szCs w:val="40"/>
        </w:rPr>
        <w:t>2023</w:t>
      </w:r>
      <w:r>
        <w:rPr>
          <w:rFonts w:ascii="方正小标宋_GBK" w:hAnsi="锐字云字库小标宋体1.0" w:eastAsia="方正小标宋_GBK" w:cs="锐字云字库小标宋体1.0"/>
          <w:color w:val="000000"/>
          <w:sz w:val="40"/>
          <w:szCs w:val="40"/>
        </w:rPr>
        <w:t>-2024</w:t>
      </w:r>
      <w:r>
        <w:rPr>
          <w:rFonts w:hint="eastAsia" w:ascii="方正小标宋_GBK" w:hAnsi="锐字云字库小标宋体1.0" w:eastAsia="方正小标宋_GBK" w:cs="锐字云字库小标宋体1.0"/>
          <w:color w:val="000000"/>
          <w:sz w:val="40"/>
          <w:szCs w:val="40"/>
        </w:rPr>
        <w:t>年度机械行业职业教育技能大赛</w:t>
      </w:r>
    </w:p>
    <w:p>
      <w:pPr>
        <w:spacing w:line="560" w:lineRule="exact"/>
        <w:jc w:val="center"/>
        <w:rPr>
          <w:rFonts w:ascii="方正小标宋_GBK" w:hAnsi="锐字云字库小标宋体1.0" w:eastAsia="方正小标宋_GBK" w:cs="锐字云字库小标宋体1.0"/>
          <w:color w:val="000000"/>
          <w:sz w:val="40"/>
          <w:szCs w:val="40"/>
        </w:rPr>
      </w:pPr>
      <w:r>
        <w:rPr>
          <w:rFonts w:hint="eastAsia" w:ascii="方正小标宋_GBK" w:hAnsi="锐字云字库小标宋体1.0" w:eastAsia="方正小标宋_GBK" w:cs="锐字云字库小标宋体1.0"/>
          <w:color w:val="000000"/>
          <w:sz w:val="40"/>
          <w:szCs w:val="40"/>
        </w:rPr>
        <w:t>赛项技术方案申报表</w:t>
      </w:r>
    </w:p>
    <w:tbl>
      <w:tblPr>
        <w:tblStyle w:val="10"/>
        <w:tblpPr w:leftFromText="180" w:rightFromText="180" w:vertAnchor="text" w:horzAnchor="page" w:tblpX="1091" w:tblpY="197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531"/>
        <w:gridCol w:w="1960"/>
        <w:gridCol w:w="604"/>
        <w:gridCol w:w="377"/>
        <w:gridCol w:w="1217"/>
        <w:gridCol w:w="1438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赛项名称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highlight w:val="none"/>
              </w:rPr>
              <w:t>赛项类别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highlight w:val="none"/>
              </w:rPr>
              <w:t>先进制造技术“切磋赛”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highlight w:val="none"/>
              </w:rPr>
              <w:sym w:font="Wingdings 2" w:char="00A3"/>
            </w:r>
            <w:r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  <w:highlight w:val="non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highlight w:val="none"/>
              </w:rPr>
              <w:t>通用技术革新“专业赛”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highlight w:val="none"/>
              </w:rPr>
              <w:sym w:font="Wingdings 2" w:char="00A3"/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highlight w:val="none"/>
              </w:rPr>
              <w:t>教育教学“比武赛”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highlight w:val="none"/>
              </w:rPr>
              <w:sym w:font="Wingdings 2" w:char="00A3"/>
            </w:r>
            <w:r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  <w:highlight w:val="non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highlight w:val="none"/>
              </w:rPr>
              <w:t>双创比拼“挑战赛”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51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组别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中职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</w:p>
        </w:tc>
        <w:tc>
          <w:tcPr>
            <w:tcW w:w="5274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学生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 xml:space="preserve">   教师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 xml:space="preserve">   师生同台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51" w:type="dxa"/>
            <w:gridSpan w:val="2"/>
            <w:vMerge w:val="continue"/>
            <w:vAlign w:val="center"/>
          </w:tcPr>
          <w:p>
            <w:pPr>
              <w:spacing w:line="560" w:lineRule="exact"/>
              <w:jc w:val="left"/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spacing w:line="560" w:lineRule="exact"/>
              <w:jc w:val="left"/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高职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</w:p>
        </w:tc>
        <w:tc>
          <w:tcPr>
            <w:tcW w:w="5274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学生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 xml:space="preserve">   教师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 xml:space="preserve">   师生同台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51" w:type="dxa"/>
            <w:gridSpan w:val="2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6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职教本科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</w:p>
        </w:tc>
        <w:tc>
          <w:tcPr>
            <w:tcW w:w="5274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学生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 xml:space="preserve">   教师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 xml:space="preserve">   师生同台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组队形式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个人赛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 xml:space="preserve">     团体赛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对应技术领域</w:t>
            </w:r>
          </w:p>
        </w:tc>
        <w:tc>
          <w:tcPr>
            <w:tcW w:w="7838" w:type="dxa"/>
            <w:gridSpan w:val="6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联系邮箱</w:t>
            </w:r>
          </w:p>
        </w:tc>
        <w:tc>
          <w:tcPr>
            <w:tcW w:w="7838" w:type="dxa"/>
            <w:gridSpan w:val="6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赛项拟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设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专家组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职务/职称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3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3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3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3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3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3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赛项特点</w:t>
            </w:r>
          </w:p>
        </w:tc>
        <w:tc>
          <w:tcPr>
            <w:tcW w:w="7838" w:type="dxa"/>
            <w:gridSpan w:val="6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（简略阐述赛项在考核内容、技术技能、比赛形式等方面的创新点、先进性和引领性）</w:t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申报单位</w:t>
            </w:r>
          </w:p>
        </w:tc>
        <w:tc>
          <w:tcPr>
            <w:tcW w:w="7838" w:type="dxa"/>
            <w:gridSpan w:val="6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单位名称：  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     （盖章）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联合申报单位</w:t>
            </w:r>
          </w:p>
        </w:tc>
        <w:tc>
          <w:tcPr>
            <w:tcW w:w="7838" w:type="dxa"/>
            <w:gridSpan w:val="6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单位名称：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     （盖章）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      年   月   日</w:t>
            </w:r>
          </w:p>
        </w:tc>
      </w:tr>
    </w:tbl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注：1.请于202</w:t>
      </w: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前反馈至联系邮箱jixiehzwjs@126.com。</w:t>
      </w:r>
    </w:p>
    <w:p>
      <w:pPr>
        <w:spacing w:line="480" w:lineRule="exact"/>
        <w:ind w:firstLine="560" w:firstLineChars="200"/>
        <w:rPr>
          <w:ins w:id="0" w:author="z ." w:date="2023-02-24T11:34:00Z"/>
          <w:rFonts w:ascii="黑体" w:hAnsi="黑体" w:eastAsia="黑体" w:cs="仿宋_GB2312"/>
          <w:color w:val="000000"/>
          <w:sz w:val="30"/>
          <w:szCs w:val="30"/>
        </w:rPr>
        <w:sectPr>
          <w:footerReference r:id="rId3" w:type="default"/>
          <w:pgSz w:w="11906" w:h="16838"/>
          <w:pgMar w:top="2041" w:right="1417" w:bottom="1928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2.“联合申报单位”栏可根据具体情况，自行增减。</w:t>
      </w:r>
    </w:p>
    <w:p>
      <w:bookmarkStart w:id="0" w:name="_GoBack"/>
      <w:bookmarkEnd w:id="0"/>
    </w:p>
    <w:sectPr>
      <w:pgSz w:w="11906" w:h="16838"/>
      <w:pgMar w:top="2041" w:right="1417" w:bottom="192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锐字云字库小标宋体1.0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fldChar w:fldCharType="begin"/>
    </w:r>
    <w:r>
      <w:rPr>
        <w:rFonts w:hint="eastAsia" w:ascii="仿宋_GB2312" w:eastAsia="仿宋_GB2312"/>
        <w:sz w:val="21"/>
        <w:szCs w:val="21"/>
      </w:rPr>
      <w:instrText xml:space="preserve"> PAGE   \* MERGEFORMAT </w:instrText>
    </w:r>
    <w:r>
      <w:rPr>
        <w:rFonts w:hint="eastAsia" w:ascii="仿宋_GB2312" w:eastAsia="仿宋_GB2312"/>
        <w:sz w:val="21"/>
        <w:szCs w:val="21"/>
      </w:rPr>
      <w:fldChar w:fldCharType="separate"/>
    </w:r>
    <w:r>
      <w:rPr>
        <w:rFonts w:hint="eastAsia" w:ascii="仿宋_GB2312" w:eastAsia="仿宋_GB2312"/>
        <w:sz w:val="21"/>
        <w:szCs w:val="21"/>
      </w:rPr>
      <w:t>80</w:t>
    </w:r>
    <w:r>
      <w:rPr>
        <w:rFonts w:hint="eastAsia" w:ascii="仿宋_GB2312" w:eastAsia="仿宋_GB2312"/>
        <w:sz w:val="21"/>
        <w:szCs w:val="21"/>
      </w:rPr>
      <w:fldChar w:fldCharType="end"/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 .">
    <w15:presenceInfo w15:providerId="Windows Live" w15:userId="99878d746a6d3a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yN2UyNWMwMmI1MzUzM2RjOTZkZmY2ZTljNTk0N2YifQ=="/>
  </w:docVars>
  <w:rsids>
    <w:rsidRoot w:val="004D188E"/>
    <w:rsid w:val="000004AD"/>
    <w:rsid w:val="00000C41"/>
    <w:rsid w:val="00000C70"/>
    <w:rsid w:val="0000197B"/>
    <w:rsid w:val="00002031"/>
    <w:rsid w:val="00002562"/>
    <w:rsid w:val="00002CEC"/>
    <w:rsid w:val="00002F32"/>
    <w:rsid w:val="00003569"/>
    <w:rsid w:val="00003AAA"/>
    <w:rsid w:val="00003AEA"/>
    <w:rsid w:val="00003EA0"/>
    <w:rsid w:val="0000450D"/>
    <w:rsid w:val="000050CD"/>
    <w:rsid w:val="00005616"/>
    <w:rsid w:val="00005D5F"/>
    <w:rsid w:val="0000600D"/>
    <w:rsid w:val="000067FD"/>
    <w:rsid w:val="0000682E"/>
    <w:rsid w:val="000071E6"/>
    <w:rsid w:val="000073ED"/>
    <w:rsid w:val="0000780A"/>
    <w:rsid w:val="00007FAA"/>
    <w:rsid w:val="0001013E"/>
    <w:rsid w:val="00010B91"/>
    <w:rsid w:val="00010BAA"/>
    <w:rsid w:val="00010C53"/>
    <w:rsid w:val="0001175B"/>
    <w:rsid w:val="00012148"/>
    <w:rsid w:val="0001233B"/>
    <w:rsid w:val="000132EE"/>
    <w:rsid w:val="0001493E"/>
    <w:rsid w:val="00014D36"/>
    <w:rsid w:val="00015D81"/>
    <w:rsid w:val="00015FAF"/>
    <w:rsid w:val="00016B8C"/>
    <w:rsid w:val="00017D05"/>
    <w:rsid w:val="00017F17"/>
    <w:rsid w:val="000205BC"/>
    <w:rsid w:val="00020AFF"/>
    <w:rsid w:val="00021129"/>
    <w:rsid w:val="00021162"/>
    <w:rsid w:val="00022072"/>
    <w:rsid w:val="000221E0"/>
    <w:rsid w:val="00022954"/>
    <w:rsid w:val="000231CB"/>
    <w:rsid w:val="0002326A"/>
    <w:rsid w:val="00023437"/>
    <w:rsid w:val="0002343B"/>
    <w:rsid w:val="0002346C"/>
    <w:rsid w:val="00023D9A"/>
    <w:rsid w:val="0002448C"/>
    <w:rsid w:val="00025000"/>
    <w:rsid w:val="000250DE"/>
    <w:rsid w:val="000258E9"/>
    <w:rsid w:val="00025A3B"/>
    <w:rsid w:val="00026B9A"/>
    <w:rsid w:val="0002769C"/>
    <w:rsid w:val="00027AE9"/>
    <w:rsid w:val="00027FE8"/>
    <w:rsid w:val="00030B3A"/>
    <w:rsid w:val="00030EA6"/>
    <w:rsid w:val="00031456"/>
    <w:rsid w:val="000317C2"/>
    <w:rsid w:val="000318A6"/>
    <w:rsid w:val="0003191B"/>
    <w:rsid w:val="00032008"/>
    <w:rsid w:val="000321A1"/>
    <w:rsid w:val="000324A0"/>
    <w:rsid w:val="000327E4"/>
    <w:rsid w:val="00032A76"/>
    <w:rsid w:val="00033218"/>
    <w:rsid w:val="000332E8"/>
    <w:rsid w:val="0003369B"/>
    <w:rsid w:val="000343E2"/>
    <w:rsid w:val="00035BDC"/>
    <w:rsid w:val="000364E5"/>
    <w:rsid w:val="00037315"/>
    <w:rsid w:val="00037337"/>
    <w:rsid w:val="00037BBA"/>
    <w:rsid w:val="00037E9E"/>
    <w:rsid w:val="000408B8"/>
    <w:rsid w:val="00040FFD"/>
    <w:rsid w:val="00044213"/>
    <w:rsid w:val="00044E8E"/>
    <w:rsid w:val="00045FD9"/>
    <w:rsid w:val="000461DE"/>
    <w:rsid w:val="00046547"/>
    <w:rsid w:val="00046760"/>
    <w:rsid w:val="00046A80"/>
    <w:rsid w:val="000471E2"/>
    <w:rsid w:val="0004762E"/>
    <w:rsid w:val="00047644"/>
    <w:rsid w:val="00050120"/>
    <w:rsid w:val="000505D8"/>
    <w:rsid w:val="00050D91"/>
    <w:rsid w:val="00051F57"/>
    <w:rsid w:val="0005244B"/>
    <w:rsid w:val="00052B9A"/>
    <w:rsid w:val="00052CB7"/>
    <w:rsid w:val="00052F18"/>
    <w:rsid w:val="0005320C"/>
    <w:rsid w:val="00053EFA"/>
    <w:rsid w:val="0005414C"/>
    <w:rsid w:val="00054664"/>
    <w:rsid w:val="00054A40"/>
    <w:rsid w:val="000554A0"/>
    <w:rsid w:val="0005554C"/>
    <w:rsid w:val="00055D56"/>
    <w:rsid w:val="00056BA1"/>
    <w:rsid w:val="00056EF3"/>
    <w:rsid w:val="00056FF8"/>
    <w:rsid w:val="00057E9D"/>
    <w:rsid w:val="00060193"/>
    <w:rsid w:val="0006031D"/>
    <w:rsid w:val="00060AC5"/>
    <w:rsid w:val="000611C3"/>
    <w:rsid w:val="000611CE"/>
    <w:rsid w:val="00062112"/>
    <w:rsid w:val="000629A0"/>
    <w:rsid w:val="00063379"/>
    <w:rsid w:val="000638C8"/>
    <w:rsid w:val="000640D1"/>
    <w:rsid w:val="0006479A"/>
    <w:rsid w:val="00064B24"/>
    <w:rsid w:val="00064BCF"/>
    <w:rsid w:val="0006597F"/>
    <w:rsid w:val="0007031B"/>
    <w:rsid w:val="00070355"/>
    <w:rsid w:val="00070D43"/>
    <w:rsid w:val="00071C5F"/>
    <w:rsid w:val="00072ADD"/>
    <w:rsid w:val="00072F15"/>
    <w:rsid w:val="00072F52"/>
    <w:rsid w:val="000730FB"/>
    <w:rsid w:val="000735D6"/>
    <w:rsid w:val="00073AA1"/>
    <w:rsid w:val="00073EF1"/>
    <w:rsid w:val="00073F3E"/>
    <w:rsid w:val="0007501C"/>
    <w:rsid w:val="0007557A"/>
    <w:rsid w:val="00075D1A"/>
    <w:rsid w:val="00075F64"/>
    <w:rsid w:val="00075FDA"/>
    <w:rsid w:val="00077B6F"/>
    <w:rsid w:val="00080281"/>
    <w:rsid w:val="0008073F"/>
    <w:rsid w:val="000808D4"/>
    <w:rsid w:val="00080973"/>
    <w:rsid w:val="00080F30"/>
    <w:rsid w:val="00081B65"/>
    <w:rsid w:val="000829EF"/>
    <w:rsid w:val="00082A8E"/>
    <w:rsid w:val="0008333C"/>
    <w:rsid w:val="000837C2"/>
    <w:rsid w:val="00083FA1"/>
    <w:rsid w:val="000842DC"/>
    <w:rsid w:val="000845CF"/>
    <w:rsid w:val="000848DD"/>
    <w:rsid w:val="00085497"/>
    <w:rsid w:val="00086013"/>
    <w:rsid w:val="0008732A"/>
    <w:rsid w:val="00087B4F"/>
    <w:rsid w:val="00087F35"/>
    <w:rsid w:val="00090000"/>
    <w:rsid w:val="0009006A"/>
    <w:rsid w:val="000912EF"/>
    <w:rsid w:val="00091379"/>
    <w:rsid w:val="00091524"/>
    <w:rsid w:val="000918E2"/>
    <w:rsid w:val="000923E7"/>
    <w:rsid w:val="000929A3"/>
    <w:rsid w:val="0009306E"/>
    <w:rsid w:val="0009317C"/>
    <w:rsid w:val="00093607"/>
    <w:rsid w:val="00093C62"/>
    <w:rsid w:val="00093E3E"/>
    <w:rsid w:val="00093EFF"/>
    <w:rsid w:val="000942FA"/>
    <w:rsid w:val="000944E2"/>
    <w:rsid w:val="000951EA"/>
    <w:rsid w:val="00095869"/>
    <w:rsid w:val="000959CC"/>
    <w:rsid w:val="000964C2"/>
    <w:rsid w:val="00096E72"/>
    <w:rsid w:val="00096EC7"/>
    <w:rsid w:val="000A06BA"/>
    <w:rsid w:val="000A08FB"/>
    <w:rsid w:val="000A0A6F"/>
    <w:rsid w:val="000A0E5F"/>
    <w:rsid w:val="000A127D"/>
    <w:rsid w:val="000A2A7E"/>
    <w:rsid w:val="000A2EA5"/>
    <w:rsid w:val="000A313A"/>
    <w:rsid w:val="000A364D"/>
    <w:rsid w:val="000A3C84"/>
    <w:rsid w:val="000A46E0"/>
    <w:rsid w:val="000A4922"/>
    <w:rsid w:val="000A5070"/>
    <w:rsid w:val="000A5319"/>
    <w:rsid w:val="000A5666"/>
    <w:rsid w:val="000A63EF"/>
    <w:rsid w:val="000A6456"/>
    <w:rsid w:val="000A65DD"/>
    <w:rsid w:val="000A6C97"/>
    <w:rsid w:val="000A6E8D"/>
    <w:rsid w:val="000A6F4A"/>
    <w:rsid w:val="000A7EBC"/>
    <w:rsid w:val="000A7F42"/>
    <w:rsid w:val="000B02BF"/>
    <w:rsid w:val="000B0383"/>
    <w:rsid w:val="000B04F4"/>
    <w:rsid w:val="000B062C"/>
    <w:rsid w:val="000B0698"/>
    <w:rsid w:val="000B142E"/>
    <w:rsid w:val="000B15BC"/>
    <w:rsid w:val="000B1940"/>
    <w:rsid w:val="000B199C"/>
    <w:rsid w:val="000B1A11"/>
    <w:rsid w:val="000B4117"/>
    <w:rsid w:val="000B46F2"/>
    <w:rsid w:val="000B5086"/>
    <w:rsid w:val="000B60F8"/>
    <w:rsid w:val="000B62A5"/>
    <w:rsid w:val="000B6D1E"/>
    <w:rsid w:val="000B70EF"/>
    <w:rsid w:val="000B7CCC"/>
    <w:rsid w:val="000B7E04"/>
    <w:rsid w:val="000B7EBA"/>
    <w:rsid w:val="000C0172"/>
    <w:rsid w:val="000C01E9"/>
    <w:rsid w:val="000C02DD"/>
    <w:rsid w:val="000C05FC"/>
    <w:rsid w:val="000C0FC8"/>
    <w:rsid w:val="000C1C45"/>
    <w:rsid w:val="000C1DD6"/>
    <w:rsid w:val="000C2087"/>
    <w:rsid w:val="000C2506"/>
    <w:rsid w:val="000C2545"/>
    <w:rsid w:val="000C269B"/>
    <w:rsid w:val="000C2956"/>
    <w:rsid w:val="000C2D41"/>
    <w:rsid w:val="000C2F5F"/>
    <w:rsid w:val="000C351C"/>
    <w:rsid w:val="000C38DC"/>
    <w:rsid w:val="000C3DD0"/>
    <w:rsid w:val="000C4418"/>
    <w:rsid w:val="000C4B23"/>
    <w:rsid w:val="000C6C15"/>
    <w:rsid w:val="000C7FA4"/>
    <w:rsid w:val="000D0113"/>
    <w:rsid w:val="000D035E"/>
    <w:rsid w:val="000D07C4"/>
    <w:rsid w:val="000D08D4"/>
    <w:rsid w:val="000D0982"/>
    <w:rsid w:val="000D10A7"/>
    <w:rsid w:val="000D158F"/>
    <w:rsid w:val="000D15BC"/>
    <w:rsid w:val="000D2123"/>
    <w:rsid w:val="000D4369"/>
    <w:rsid w:val="000D492F"/>
    <w:rsid w:val="000D62FE"/>
    <w:rsid w:val="000D6355"/>
    <w:rsid w:val="000D7561"/>
    <w:rsid w:val="000E0AD3"/>
    <w:rsid w:val="000E1343"/>
    <w:rsid w:val="000E15E5"/>
    <w:rsid w:val="000E1A98"/>
    <w:rsid w:val="000E2655"/>
    <w:rsid w:val="000E2E28"/>
    <w:rsid w:val="000E3857"/>
    <w:rsid w:val="000E4D30"/>
    <w:rsid w:val="000E4EA8"/>
    <w:rsid w:val="000E54D7"/>
    <w:rsid w:val="000E5A5D"/>
    <w:rsid w:val="000E6658"/>
    <w:rsid w:val="000E69B1"/>
    <w:rsid w:val="000E777D"/>
    <w:rsid w:val="000F0B13"/>
    <w:rsid w:val="000F1C47"/>
    <w:rsid w:val="000F428A"/>
    <w:rsid w:val="000F5538"/>
    <w:rsid w:val="000F5799"/>
    <w:rsid w:val="000F5D1E"/>
    <w:rsid w:val="000F5ECF"/>
    <w:rsid w:val="000F5FF5"/>
    <w:rsid w:val="000F68A4"/>
    <w:rsid w:val="000F79B4"/>
    <w:rsid w:val="000F7FE3"/>
    <w:rsid w:val="0010052E"/>
    <w:rsid w:val="00100BF8"/>
    <w:rsid w:val="0010101F"/>
    <w:rsid w:val="0010132F"/>
    <w:rsid w:val="00101551"/>
    <w:rsid w:val="001016C0"/>
    <w:rsid w:val="00102B73"/>
    <w:rsid w:val="00102E42"/>
    <w:rsid w:val="001039E5"/>
    <w:rsid w:val="001040AB"/>
    <w:rsid w:val="00104440"/>
    <w:rsid w:val="001049FF"/>
    <w:rsid w:val="001051E4"/>
    <w:rsid w:val="001056ED"/>
    <w:rsid w:val="0010576E"/>
    <w:rsid w:val="0010577E"/>
    <w:rsid w:val="00105853"/>
    <w:rsid w:val="00105B74"/>
    <w:rsid w:val="0010606E"/>
    <w:rsid w:val="0010645F"/>
    <w:rsid w:val="001069F1"/>
    <w:rsid w:val="0010719F"/>
    <w:rsid w:val="0011112E"/>
    <w:rsid w:val="001111E2"/>
    <w:rsid w:val="00111963"/>
    <w:rsid w:val="00111F7B"/>
    <w:rsid w:val="001129A4"/>
    <w:rsid w:val="00112BD5"/>
    <w:rsid w:val="00112E11"/>
    <w:rsid w:val="00113049"/>
    <w:rsid w:val="0011317E"/>
    <w:rsid w:val="001133EE"/>
    <w:rsid w:val="001135F7"/>
    <w:rsid w:val="00113AB5"/>
    <w:rsid w:val="00113DB9"/>
    <w:rsid w:val="00114250"/>
    <w:rsid w:val="001145CB"/>
    <w:rsid w:val="00114840"/>
    <w:rsid w:val="00114B3F"/>
    <w:rsid w:val="00114B43"/>
    <w:rsid w:val="00115639"/>
    <w:rsid w:val="00115754"/>
    <w:rsid w:val="0011575E"/>
    <w:rsid w:val="001162B0"/>
    <w:rsid w:val="001162B4"/>
    <w:rsid w:val="00116929"/>
    <w:rsid w:val="001177EA"/>
    <w:rsid w:val="001201BD"/>
    <w:rsid w:val="0012056D"/>
    <w:rsid w:val="00121035"/>
    <w:rsid w:val="00121B95"/>
    <w:rsid w:val="0012211B"/>
    <w:rsid w:val="0012216F"/>
    <w:rsid w:val="001224CD"/>
    <w:rsid w:val="0012263B"/>
    <w:rsid w:val="00122FD6"/>
    <w:rsid w:val="0012319F"/>
    <w:rsid w:val="0012347E"/>
    <w:rsid w:val="001237C0"/>
    <w:rsid w:val="0012390D"/>
    <w:rsid w:val="00123CF4"/>
    <w:rsid w:val="00124B45"/>
    <w:rsid w:val="0012521D"/>
    <w:rsid w:val="00125583"/>
    <w:rsid w:val="00126851"/>
    <w:rsid w:val="00126ACE"/>
    <w:rsid w:val="00126BC6"/>
    <w:rsid w:val="00126FC1"/>
    <w:rsid w:val="00127612"/>
    <w:rsid w:val="0012767D"/>
    <w:rsid w:val="00127718"/>
    <w:rsid w:val="00127EE1"/>
    <w:rsid w:val="001300C6"/>
    <w:rsid w:val="00130214"/>
    <w:rsid w:val="00130DF4"/>
    <w:rsid w:val="00131D6F"/>
    <w:rsid w:val="00132184"/>
    <w:rsid w:val="0013255C"/>
    <w:rsid w:val="001328B8"/>
    <w:rsid w:val="00132AB0"/>
    <w:rsid w:val="00132AF4"/>
    <w:rsid w:val="0013300A"/>
    <w:rsid w:val="0013369B"/>
    <w:rsid w:val="0013395C"/>
    <w:rsid w:val="001345CD"/>
    <w:rsid w:val="00134C83"/>
    <w:rsid w:val="00134D58"/>
    <w:rsid w:val="0013507B"/>
    <w:rsid w:val="001350E4"/>
    <w:rsid w:val="001354F6"/>
    <w:rsid w:val="00135C7E"/>
    <w:rsid w:val="00136062"/>
    <w:rsid w:val="001361C2"/>
    <w:rsid w:val="001366DC"/>
    <w:rsid w:val="00136B1C"/>
    <w:rsid w:val="00136FF3"/>
    <w:rsid w:val="001370B1"/>
    <w:rsid w:val="001370D5"/>
    <w:rsid w:val="001373A5"/>
    <w:rsid w:val="0013770F"/>
    <w:rsid w:val="00137732"/>
    <w:rsid w:val="00137A42"/>
    <w:rsid w:val="00137CDA"/>
    <w:rsid w:val="00137D0C"/>
    <w:rsid w:val="00137D21"/>
    <w:rsid w:val="00137F77"/>
    <w:rsid w:val="0014282C"/>
    <w:rsid w:val="00146446"/>
    <w:rsid w:val="001468E7"/>
    <w:rsid w:val="001469C5"/>
    <w:rsid w:val="0014737C"/>
    <w:rsid w:val="001479EF"/>
    <w:rsid w:val="00147FA1"/>
    <w:rsid w:val="00150FFF"/>
    <w:rsid w:val="001518D4"/>
    <w:rsid w:val="00152494"/>
    <w:rsid w:val="0015261F"/>
    <w:rsid w:val="0015271E"/>
    <w:rsid w:val="00152FD3"/>
    <w:rsid w:val="0015344B"/>
    <w:rsid w:val="001548EF"/>
    <w:rsid w:val="00154FCD"/>
    <w:rsid w:val="0015581C"/>
    <w:rsid w:val="00155D71"/>
    <w:rsid w:val="001561D8"/>
    <w:rsid w:val="00156DDC"/>
    <w:rsid w:val="00157669"/>
    <w:rsid w:val="001577DF"/>
    <w:rsid w:val="0015799C"/>
    <w:rsid w:val="0016148A"/>
    <w:rsid w:val="00161718"/>
    <w:rsid w:val="0016179B"/>
    <w:rsid w:val="00161B9E"/>
    <w:rsid w:val="0016230C"/>
    <w:rsid w:val="0016237C"/>
    <w:rsid w:val="00162737"/>
    <w:rsid w:val="00163A3B"/>
    <w:rsid w:val="001642E6"/>
    <w:rsid w:val="00164432"/>
    <w:rsid w:val="00165A69"/>
    <w:rsid w:val="00165C7A"/>
    <w:rsid w:val="00165F0B"/>
    <w:rsid w:val="00166DA8"/>
    <w:rsid w:val="00167011"/>
    <w:rsid w:val="00170449"/>
    <w:rsid w:val="0017092E"/>
    <w:rsid w:val="00170961"/>
    <w:rsid w:val="00171686"/>
    <w:rsid w:val="00171FEF"/>
    <w:rsid w:val="00172B42"/>
    <w:rsid w:val="00172B88"/>
    <w:rsid w:val="00173256"/>
    <w:rsid w:val="001732E7"/>
    <w:rsid w:val="00173C70"/>
    <w:rsid w:val="001740D0"/>
    <w:rsid w:val="00174428"/>
    <w:rsid w:val="00174F0B"/>
    <w:rsid w:val="001753C6"/>
    <w:rsid w:val="00175428"/>
    <w:rsid w:val="001754F7"/>
    <w:rsid w:val="00175534"/>
    <w:rsid w:val="00175672"/>
    <w:rsid w:val="00175813"/>
    <w:rsid w:val="00175AEF"/>
    <w:rsid w:val="00175B56"/>
    <w:rsid w:val="00175ED6"/>
    <w:rsid w:val="00176199"/>
    <w:rsid w:val="00176333"/>
    <w:rsid w:val="00176DC5"/>
    <w:rsid w:val="00176F0E"/>
    <w:rsid w:val="00180241"/>
    <w:rsid w:val="00180C6E"/>
    <w:rsid w:val="00180E86"/>
    <w:rsid w:val="001816F8"/>
    <w:rsid w:val="00181737"/>
    <w:rsid w:val="00181AFA"/>
    <w:rsid w:val="00182305"/>
    <w:rsid w:val="00182314"/>
    <w:rsid w:val="00182445"/>
    <w:rsid w:val="00182935"/>
    <w:rsid w:val="001833EF"/>
    <w:rsid w:val="0018412E"/>
    <w:rsid w:val="0018489E"/>
    <w:rsid w:val="0018492B"/>
    <w:rsid w:val="00184AA2"/>
    <w:rsid w:val="00185C01"/>
    <w:rsid w:val="00185D22"/>
    <w:rsid w:val="001862AE"/>
    <w:rsid w:val="001865AA"/>
    <w:rsid w:val="00186712"/>
    <w:rsid w:val="00186876"/>
    <w:rsid w:val="00186A57"/>
    <w:rsid w:val="00186AC3"/>
    <w:rsid w:val="00186F3B"/>
    <w:rsid w:val="00187DE4"/>
    <w:rsid w:val="00190591"/>
    <w:rsid w:val="00190B85"/>
    <w:rsid w:val="001916A9"/>
    <w:rsid w:val="00192631"/>
    <w:rsid w:val="0019271E"/>
    <w:rsid w:val="001927B0"/>
    <w:rsid w:val="00192C62"/>
    <w:rsid w:val="00193436"/>
    <w:rsid w:val="00193896"/>
    <w:rsid w:val="00193BFD"/>
    <w:rsid w:val="00194AD4"/>
    <w:rsid w:val="00194E3C"/>
    <w:rsid w:val="0019532C"/>
    <w:rsid w:val="001960F5"/>
    <w:rsid w:val="0019724F"/>
    <w:rsid w:val="0019744C"/>
    <w:rsid w:val="0019745E"/>
    <w:rsid w:val="00197766"/>
    <w:rsid w:val="001A1260"/>
    <w:rsid w:val="001A1641"/>
    <w:rsid w:val="001A16CD"/>
    <w:rsid w:val="001A1C61"/>
    <w:rsid w:val="001A1F16"/>
    <w:rsid w:val="001A1FE7"/>
    <w:rsid w:val="001A2EDE"/>
    <w:rsid w:val="001A34A4"/>
    <w:rsid w:val="001A4826"/>
    <w:rsid w:val="001A4A4F"/>
    <w:rsid w:val="001A542A"/>
    <w:rsid w:val="001A572C"/>
    <w:rsid w:val="001A5E2F"/>
    <w:rsid w:val="001A5FA4"/>
    <w:rsid w:val="001A6951"/>
    <w:rsid w:val="001A6B10"/>
    <w:rsid w:val="001A7179"/>
    <w:rsid w:val="001A7AE5"/>
    <w:rsid w:val="001B0F09"/>
    <w:rsid w:val="001B18B0"/>
    <w:rsid w:val="001B1AC4"/>
    <w:rsid w:val="001B305B"/>
    <w:rsid w:val="001B31EC"/>
    <w:rsid w:val="001B3249"/>
    <w:rsid w:val="001B329F"/>
    <w:rsid w:val="001B3B54"/>
    <w:rsid w:val="001B3D10"/>
    <w:rsid w:val="001B4703"/>
    <w:rsid w:val="001B4A8C"/>
    <w:rsid w:val="001B4BE1"/>
    <w:rsid w:val="001B4DFE"/>
    <w:rsid w:val="001B6318"/>
    <w:rsid w:val="001B686E"/>
    <w:rsid w:val="001B68D1"/>
    <w:rsid w:val="001B6FDB"/>
    <w:rsid w:val="001B77E9"/>
    <w:rsid w:val="001B7FB2"/>
    <w:rsid w:val="001C07DE"/>
    <w:rsid w:val="001C0932"/>
    <w:rsid w:val="001C2040"/>
    <w:rsid w:val="001C22AE"/>
    <w:rsid w:val="001C30D0"/>
    <w:rsid w:val="001C32F0"/>
    <w:rsid w:val="001C45A0"/>
    <w:rsid w:val="001C4DC2"/>
    <w:rsid w:val="001C50D1"/>
    <w:rsid w:val="001C52BA"/>
    <w:rsid w:val="001C5605"/>
    <w:rsid w:val="001C58AB"/>
    <w:rsid w:val="001C5D65"/>
    <w:rsid w:val="001C5DD2"/>
    <w:rsid w:val="001C6AB9"/>
    <w:rsid w:val="001C6F6C"/>
    <w:rsid w:val="001C7174"/>
    <w:rsid w:val="001C7C09"/>
    <w:rsid w:val="001D0280"/>
    <w:rsid w:val="001D0A91"/>
    <w:rsid w:val="001D318B"/>
    <w:rsid w:val="001D3F18"/>
    <w:rsid w:val="001D4F6B"/>
    <w:rsid w:val="001D5121"/>
    <w:rsid w:val="001D5BA1"/>
    <w:rsid w:val="001D644A"/>
    <w:rsid w:val="001D6E1C"/>
    <w:rsid w:val="001D7453"/>
    <w:rsid w:val="001D77A4"/>
    <w:rsid w:val="001D7A68"/>
    <w:rsid w:val="001D7DC9"/>
    <w:rsid w:val="001D7FF2"/>
    <w:rsid w:val="001E03FA"/>
    <w:rsid w:val="001E053F"/>
    <w:rsid w:val="001E06B9"/>
    <w:rsid w:val="001E081E"/>
    <w:rsid w:val="001E0CC0"/>
    <w:rsid w:val="001E2BED"/>
    <w:rsid w:val="001E3B23"/>
    <w:rsid w:val="001E3E67"/>
    <w:rsid w:val="001E4849"/>
    <w:rsid w:val="001E4B9D"/>
    <w:rsid w:val="001E4C69"/>
    <w:rsid w:val="001E53C9"/>
    <w:rsid w:val="001E5A20"/>
    <w:rsid w:val="001E5B3D"/>
    <w:rsid w:val="001E5E9A"/>
    <w:rsid w:val="001E6050"/>
    <w:rsid w:val="001E629C"/>
    <w:rsid w:val="001E6814"/>
    <w:rsid w:val="001E6DA8"/>
    <w:rsid w:val="001E792C"/>
    <w:rsid w:val="001F0658"/>
    <w:rsid w:val="001F0F09"/>
    <w:rsid w:val="001F12AF"/>
    <w:rsid w:val="001F17EE"/>
    <w:rsid w:val="001F18F1"/>
    <w:rsid w:val="001F21A7"/>
    <w:rsid w:val="001F259C"/>
    <w:rsid w:val="001F2C71"/>
    <w:rsid w:val="001F3B79"/>
    <w:rsid w:val="001F3D0D"/>
    <w:rsid w:val="001F3ED5"/>
    <w:rsid w:val="001F44D5"/>
    <w:rsid w:val="001F4D61"/>
    <w:rsid w:val="001F5088"/>
    <w:rsid w:val="001F52B3"/>
    <w:rsid w:val="001F546D"/>
    <w:rsid w:val="001F5FD1"/>
    <w:rsid w:val="001F677B"/>
    <w:rsid w:val="001F6DDE"/>
    <w:rsid w:val="001F7B73"/>
    <w:rsid w:val="0020075E"/>
    <w:rsid w:val="00200877"/>
    <w:rsid w:val="0020129D"/>
    <w:rsid w:val="00201798"/>
    <w:rsid w:val="0020237B"/>
    <w:rsid w:val="002026C3"/>
    <w:rsid w:val="00202BA0"/>
    <w:rsid w:val="002032FD"/>
    <w:rsid w:val="00203726"/>
    <w:rsid w:val="002037DB"/>
    <w:rsid w:val="00203D22"/>
    <w:rsid w:val="00204F0B"/>
    <w:rsid w:val="002061F2"/>
    <w:rsid w:val="00206283"/>
    <w:rsid w:val="00206298"/>
    <w:rsid w:val="00206348"/>
    <w:rsid w:val="002072A2"/>
    <w:rsid w:val="00210A39"/>
    <w:rsid w:val="00210E4D"/>
    <w:rsid w:val="00210E5F"/>
    <w:rsid w:val="00211475"/>
    <w:rsid w:val="00212292"/>
    <w:rsid w:val="00212DE8"/>
    <w:rsid w:val="00212E8E"/>
    <w:rsid w:val="00213205"/>
    <w:rsid w:val="00213B91"/>
    <w:rsid w:val="00214E2F"/>
    <w:rsid w:val="00215004"/>
    <w:rsid w:val="002151A2"/>
    <w:rsid w:val="00215317"/>
    <w:rsid w:val="002159AD"/>
    <w:rsid w:val="00215EB3"/>
    <w:rsid w:val="00216019"/>
    <w:rsid w:val="002163F3"/>
    <w:rsid w:val="00216BD5"/>
    <w:rsid w:val="002175C4"/>
    <w:rsid w:val="002176D0"/>
    <w:rsid w:val="00217867"/>
    <w:rsid w:val="00217B17"/>
    <w:rsid w:val="00217F57"/>
    <w:rsid w:val="00220E7F"/>
    <w:rsid w:val="00221748"/>
    <w:rsid w:val="00221B1A"/>
    <w:rsid w:val="00221EBE"/>
    <w:rsid w:val="002222EE"/>
    <w:rsid w:val="00222FEC"/>
    <w:rsid w:val="00223231"/>
    <w:rsid w:val="00223B5D"/>
    <w:rsid w:val="00223C1F"/>
    <w:rsid w:val="00224E4B"/>
    <w:rsid w:val="002253E3"/>
    <w:rsid w:val="0022542A"/>
    <w:rsid w:val="00225EC6"/>
    <w:rsid w:val="00225F99"/>
    <w:rsid w:val="002265C8"/>
    <w:rsid w:val="002274A3"/>
    <w:rsid w:val="002277BB"/>
    <w:rsid w:val="0023034E"/>
    <w:rsid w:val="00230927"/>
    <w:rsid w:val="00230CBC"/>
    <w:rsid w:val="00230FC9"/>
    <w:rsid w:val="00231969"/>
    <w:rsid w:val="00231E47"/>
    <w:rsid w:val="00232631"/>
    <w:rsid w:val="00232758"/>
    <w:rsid w:val="002328D8"/>
    <w:rsid w:val="0023319A"/>
    <w:rsid w:val="00233F43"/>
    <w:rsid w:val="00234A8A"/>
    <w:rsid w:val="00234ED9"/>
    <w:rsid w:val="0023588A"/>
    <w:rsid w:val="002358B6"/>
    <w:rsid w:val="00235BFD"/>
    <w:rsid w:val="00237136"/>
    <w:rsid w:val="00237EBD"/>
    <w:rsid w:val="002408CC"/>
    <w:rsid w:val="00240922"/>
    <w:rsid w:val="00240DC8"/>
    <w:rsid w:val="00241369"/>
    <w:rsid w:val="00242000"/>
    <w:rsid w:val="00242259"/>
    <w:rsid w:val="00242728"/>
    <w:rsid w:val="0024288C"/>
    <w:rsid w:val="00244626"/>
    <w:rsid w:val="00244823"/>
    <w:rsid w:val="00244FDD"/>
    <w:rsid w:val="00245089"/>
    <w:rsid w:val="0024546B"/>
    <w:rsid w:val="00246245"/>
    <w:rsid w:val="002468E9"/>
    <w:rsid w:val="002476A6"/>
    <w:rsid w:val="002507FC"/>
    <w:rsid w:val="00250917"/>
    <w:rsid w:val="002509D2"/>
    <w:rsid w:val="002517EE"/>
    <w:rsid w:val="002525A8"/>
    <w:rsid w:val="00252897"/>
    <w:rsid w:val="00253872"/>
    <w:rsid w:val="0025391C"/>
    <w:rsid w:val="00253ED6"/>
    <w:rsid w:val="002551DD"/>
    <w:rsid w:val="002561F4"/>
    <w:rsid w:val="00256311"/>
    <w:rsid w:val="002569EA"/>
    <w:rsid w:val="00256E2A"/>
    <w:rsid w:val="00256E7F"/>
    <w:rsid w:val="0025764E"/>
    <w:rsid w:val="002579BB"/>
    <w:rsid w:val="00257AA4"/>
    <w:rsid w:val="00257E64"/>
    <w:rsid w:val="0026038E"/>
    <w:rsid w:val="00260746"/>
    <w:rsid w:val="002611DE"/>
    <w:rsid w:val="00262183"/>
    <w:rsid w:val="0026266A"/>
    <w:rsid w:val="00262FA6"/>
    <w:rsid w:val="00263379"/>
    <w:rsid w:val="0026468A"/>
    <w:rsid w:val="00264EA8"/>
    <w:rsid w:val="002656D2"/>
    <w:rsid w:val="0026589B"/>
    <w:rsid w:val="0026642C"/>
    <w:rsid w:val="0026690E"/>
    <w:rsid w:val="00267F08"/>
    <w:rsid w:val="0027046D"/>
    <w:rsid w:val="00271169"/>
    <w:rsid w:val="0027155D"/>
    <w:rsid w:val="00272047"/>
    <w:rsid w:val="00272CE6"/>
    <w:rsid w:val="00272ED2"/>
    <w:rsid w:val="00272F89"/>
    <w:rsid w:val="002738C6"/>
    <w:rsid w:val="00273E64"/>
    <w:rsid w:val="00274CB5"/>
    <w:rsid w:val="00274D17"/>
    <w:rsid w:val="00274E82"/>
    <w:rsid w:val="00275067"/>
    <w:rsid w:val="0027517C"/>
    <w:rsid w:val="0027588B"/>
    <w:rsid w:val="002758EC"/>
    <w:rsid w:val="00275C51"/>
    <w:rsid w:val="00275D3C"/>
    <w:rsid w:val="00275D44"/>
    <w:rsid w:val="00275F2A"/>
    <w:rsid w:val="00276AD3"/>
    <w:rsid w:val="002777B5"/>
    <w:rsid w:val="00277B2A"/>
    <w:rsid w:val="00280808"/>
    <w:rsid w:val="00281104"/>
    <w:rsid w:val="0028121D"/>
    <w:rsid w:val="00281253"/>
    <w:rsid w:val="0028147B"/>
    <w:rsid w:val="00281BFF"/>
    <w:rsid w:val="00282BC6"/>
    <w:rsid w:val="0028322A"/>
    <w:rsid w:val="00283584"/>
    <w:rsid w:val="00283B2A"/>
    <w:rsid w:val="00283BB0"/>
    <w:rsid w:val="00285653"/>
    <w:rsid w:val="002858C5"/>
    <w:rsid w:val="00285FD1"/>
    <w:rsid w:val="002862B5"/>
    <w:rsid w:val="0028647B"/>
    <w:rsid w:val="002864EB"/>
    <w:rsid w:val="00286B1A"/>
    <w:rsid w:val="00287A21"/>
    <w:rsid w:val="00287CC7"/>
    <w:rsid w:val="00290F16"/>
    <w:rsid w:val="00292190"/>
    <w:rsid w:val="002930D1"/>
    <w:rsid w:val="002936D0"/>
    <w:rsid w:val="002938FF"/>
    <w:rsid w:val="00293999"/>
    <w:rsid w:val="00294955"/>
    <w:rsid w:val="00294E8F"/>
    <w:rsid w:val="0029555B"/>
    <w:rsid w:val="00297348"/>
    <w:rsid w:val="002A082A"/>
    <w:rsid w:val="002A0D3B"/>
    <w:rsid w:val="002A142C"/>
    <w:rsid w:val="002A14F3"/>
    <w:rsid w:val="002A15FF"/>
    <w:rsid w:val="002A1824"/>
    <w:rsid w:val="002A25B8"/>
    <w:rsid w:val="002A2E03"/>
    <w:rsid w:val="002A327E"/>
    <w:rsid w:val="002A3CEF"/>
    <w:rsid w:val="002A40A0"/>
    <w:rsid w:val="002A40E0"/>
    <w:rsid w:val="002A452B"/>
    <w:rsid w:val="002A4563"/>
    <w:rsid w:val="002A480F"/>
    <w:rsid w:val="002A5948"/>
    <w:rsid w:val="002A711F"/>
    <w:rsid w:val="002A7829"/>
    <w:rsid w:val="002A7B52"/>
    <w:rsid w:val="002A7C70"/>
    <w:rsid w:val="002B0687"/>
    <w:rsid w:val="002B08A4"/>
    <w:rsid w:val="002B200A"/>
    <w:rsid w:val="002B2DAE"/>
    <w:rsid w:val="002B32E0"/>
    <w:rsid w:val="002B3BEB"/>
    <w:rsid w:val="002B44AF"/>
    <w:rsid w:val="002B5334"/>
    <w:rsid w:val="002B5427"/>
    <w:rsid w:val="002B551F"/>
    <w:rsid w:val="002B58FE"/>
    <w:rsid w:val="002B5DF6"/>
    <w:rsid w:val="002B6330"/>
    <w:rsid w:val="002B6779"/>
    <w:rsid w:val="002B6AE3"/>
    <w:rsid w:val="002B6F60"/>
    <w:rsid w:val="002B768C"/>
    <w:rsid w:val="002B78AB"/>
    <w:rsid w:val="002C0253"/>
    <w:rsid w:val="002C05A2"/>
    <w:rsid w:val="002C0A29"/>
    <w:rsid w:val="002C19D6"/>
    <w:rsid w:val="002C2B53"/>
    <w:rsid w:val="002C309C"/>
    <w:rsid w:val="002C30F4"/>
    <w:rsid w:val="002C4075"/>
    <w:rsid w:val="002C481F"/>
    <w:rsid w:val="002C5562"/>
    <w:rsid w:val="002C60EB"/>
    <w:rsid w:val="002C636C"/>
    <w:rsid w:val="002C7BD6"/>
    <w:rsid w:val="002D02AD"/>
    <w:rsid w:val="002D0347"/>
    <w:rsid w:val="002D06BB"/>
    <w:rsid w:val="002D08F6"/>
    <w:rsid w:val="002D0A05"/>
    <w:rsid w:val="002D1F36"/>
    <w:rsid w:val="002D20F3"/>
    <w:rsid w:val="002D3388"/>
    <w:rsid w:val="002D35E6"/>
    <w:rsid w:val="002D3BED"/>
    <w:rsid w:val="002D3EE1"/>
    <w:rsid w:val="002D4172"/>
    <w:rsid w:val="002D5A03"/>
    <w:rsid w:val="002D5AEB"/>
    <w:rsid w:val="002D5C91"/>
    <w:rsid w:val="002D65DA"/>
    <w:rsid w:val="002D6AC3"/>
    <w:rsid w:val="002D720E"/>
    <w:rsid w:val="002D732D"/>
    <w:rsid w:val="002E07A8"/>
    <w:rsid w:val="002E13C3"/>
    <w:rsid w:val="002E175D"/>
    <w:rsid w:val="002E1DC3"/>
    <w:rsid w:val="002E1E1E"/>
    <w:rsid w:val="002E22BA"/>
    <w:rsid w:val="002E25A8"/>
    <w:rsid w:val="002E3180"/>
    <w:rsid w:val="002E31B2"/>
    <w:rsid w:val="002E3884"/>
    <w:rsid w:val="002E38F2"/>
    <w:rsid w:val="002E55BB"/>
    <w:rsid w:val="002E67D6"/>
    <w:rsid w:val="002E73EB"/>
    <w:rsid w:val="002F0A48"/>
    <w:rsid w:val="002F12F6"/>
    <w:rsid w:val="002F13C2"/>
    <w:rsid w:val="002F13E2"/>
    <w:rsid w:val="002F1445"/>
    <w:rsid w:val="002F2A3A"/>
    <w:rsid w:val="002F4558"/>
    <w:rsid w:val="002F472D"/>
    <w:rsid w:val="002F5172"/>
    <w:rsid w:val="002F56FA"/>
    <w:rsid w:val="002F57ED"/>
    <w:rsid w:val="002F6643"/>
    <w:rsid w:val="002F6B6E"/>
    <w:rsid w:val="002F7EBA"/>
    <w:rsid w:val="00300515"/>
    <w:rsid w:val="00300540"/>
    <w:rsid w:val="0030070E"/>
    <w:rsid w:val="003007FF"/>
    <w:rsid w:val="003010BD"/>
    <w:rsid w:val="003016DA"/>
    <w:rsid w:val="00301ABD"/>
    <w:rsid w:val="003024EA"/>
    <w:rsid w:val="003024F1"/>
    <w:rsid w:val="003028BA"/>
    <w:rsid w:val="00302968"/>
    <w:rsid w:val="00302D8D"/>
    <w:rsid w:val="00302EAF"/>
    <w:rsid w:val="0030355C"/>
    <w:rsid w:val="00303D84"/>
    <w:rsid w:val="00304487"/>
    <w:rsid w:val="00304775"/>
    <w:rsid w:val="0030495E"/>
    <w:rsid w:val="00305A67"/>
    <w:rsid w:val="00306910"/>
    <w:rsid w:val="00306F6A"/>
    <w:rsid w:val="00307003"/>
    <w:rsid w:val="003100BD"/>
    <w:rsid w:val="00310500"/>
    <w:rsid w:val="00311058"/>
    <w:rsid w:val="0031108D"/>
    <w:rsid w:val="003125FC"/>
    <w:rsid w:val="00312E73"/>
    <w:rsid w:val="003132A1"/>
    <w:rsid w:val="00313CFC"/>
    <w:rsid w:val="003155D1"/>
    <w:rsid w:val="0031573F"/>
    <w:rsid w:val="00315E9A"/>
    <w:rsid w:val="00316677"/>
    <w:rsid w:val="00317114"/>
    <w:rsid w:val="00317D88"/>
    <w:rsid w:val="00317DF3"/>
    <w:rsid w:val="00317F7F"/>
    <w:rsid w:val="003203C7"/>
    <w:rsid w:val="00320654"/>
    <w:rsid w:val="00321DB3"/>
    <w:rsid w:val="00322912"/>
    <w:rsid w:val="00323C41"/>
    <w:rsid w:val="003242C9"/>
    <w:rsid w:val="00325055"/>
    <w:rsid w:val="00325428"/>
    <w:rsid w:val="00325866"/>
    <w:rsid w:val="00325D03"/>
    <w:rsid w:val="00326038"/>
    <w:rsid w:val="0032666A"/>
    <w:rsid w:val="0032668A"/>
    <w:rsid w:val="0032675F"/>
    <w:rsid w:val="00326B9D"/>
    <w:rsid w:val="00326E52"/>
    <w:rsid w:val="003272FE"/>
    <w:rsid w:val="00330111"/>
    <w:rsid w:val="00330113"/>
    <w:rsid w:val="00330449"/>
    <w:rsid w:val="003306E2"/>
    <w:rsid w:val="00330A93"/>
    <w:rsid w:val="00330D56"/>
    <w:rsid w:val="00330EC4"/>
    <w:rsid w:val="00331431"/>
    <w:rsid w:val="0033180A"/>
    <w:rsid w:val="00331978"/>
    <w:rsid w:val="003322E7"/>
    <w:rsid w:val="00332BB5"/>
    <w:rsid w:val="00333879"/>
    <w:rsid w:val="00333CE5"/>
    <w:rsid w:val="0033412B"/>
    <w:rsid w:val="003341EB"/>
    <w:rsid w:val="003345C6"/>
    <w:rsid w:val="00334A30"/>
    <w:rsid w:val="00335192"/>
    <w:rsid w:val="003353CD"/>
    <w:rsid w:val="00335434"/>
    <w:rsid w:val="00335443"/>
    <w:rsid w:val="00335BD0"/>
    <w:rsid w:val="00336022"/>
    <w:rsid w:val="00336911"/>
    <w:rsid w:val="003375BF"/>
    <w:rsid w:val="00340474"/>
    <w:rsid w:val="003405A5"/>
    <w:rsid w:val="00340A7B"/>
    <w:rsid w:val="00341191"/>
    <w:rsid w:val="00341E47"/>
    <w:rsid w:val="00341F71"/>
    <w:rsid w:val="003434B3"/>
    <w:rsid w:val="00343C96"/>
    <w:rsid w:val="00343DE8"/>
    <w:rsid w:val="00343FC7"/>
    <w:rsid w:val="00344252"/>
    <w:rsid w:val="00344563"/>
    <w:rsid w:val="003456CF"/>
    <w:rsid w:val="003456EB"/>
    <w:rsid w:val="003457FA"/>
    <w:rsid w:val="003468E3"/>
    <w:rsid w:val="00346BF3"/>
    <w:rsid w:val="0034708B"/>
    <w:rsid w:val="003473CC"/>
    <w:rsid w:val="0034759E"/>
    <w:rsid w:val="00350542"/>
    <w:rsid w:val="0035114C"/>
    <w:rsid w:val="003514B8"/>
    <w:rsid w:val="003515B9"/>
    <w:rsid w:val="0035358C"/>
    <w:rsid w:val="003535B3"/>
    <w:rsid w:val="0035378F"/>
    <w:rsid w:val="00353F3B"/>
    <w:rsid w:val="00353F7C"/>
    <w:rsid w:val="0035410F"/>
    <w:rsid w:val="003544DA"/>
    <w:rsid w:val="003545AC"/>
    <w:rsid w:val="00354B1B"/>
    <w:rsid w:val="00354FC4"/>
    <w:rsid w:val="003550BF"/>
    <w:rsid w:val="00356501"/>
    <w:rsid w:val="003566EB"/>
    <w:rsid w:val="00357099"/>
    <w:rsid w:val="00357A19"/>
    <w:rsid w:val="00357EC3"/>
    <w:rsid w:val="00360654"/>
    <w:rsid w:val="00360DA4"/>
    <w:rsid w:val="00360F29"/>
    <w:rsid w:val="00361C6D"/>
    <w:rsid w:val="00361EF6"/>
    <w:rsid w:val="00362427"/>
    <w:rsid w:val="00362B85"/>
    <w:rsid w:val="00362D24"/>
    <w:rsid w:val="00363313"/>
    <w:rsid w:val="00363929"/>
    <w:rsid w:val="003641FD"/>
    <w:rsid w:val="0036452A"/>
    <w:rsid w:val="003647AE"/>
    <w:rsid w:val="003648E2"/>
    <w:rsid w:val="00364DC1"/>
    <w:rsid w:val="00365420"/>
    <w:rsid w:val="003657D7"/>
    <w:rsid w:val="00366005"/>
    <w:rsid w:val="00366C8E"/>
    <w:rsid w:val="003679DE"/>
    <w:rsid w:val="003706C8"/>
    <w:rsid w:val="0037090A"/>
    <w:rsid w:val="00370998"/>
    <w:rsid w:val="00370FC8"/>
    <w:rsid w:val="0037121B"/>
    <w:rsid w:val="0037175F"/>
    <w:rsid w:val="00371B20"/>
    <w:rsid w:val="00372457"/>
    <w:rsid w:val="00372CFF"/>
    <w:rsid w:val="0037324B"/>
    <w:rsid w:val="00373615"/>
    <w:rsid w:val="00373FD0"/>
    <w:rsid w:val="0037469E"/>
    <w:rsid w:val="0037555C"/>
    <w:rsid w:val="003757DC"/>
    <w:rsid w:val="0037582F"/>
    <w:rsid w:val="00375A07"/>
    <w:rsid w:val="00376151"/>
    <w:rsid w:val="003766A8"/>
    <w:rsid w:val="00376C7F"/>
    <w:rsid w:val="0038032F"/>
    <w:rsid w:val="003816DD"/>
    <w:rsid w:val="00381EE2"/>
    <w:rsid w:val="003822FF"/>
    <w:rsid w:val="003829DA"/>
    <w:rsid w:val="003832F8"/>
    <w:rsid w:val="003835DE"/>
    <w:rsid w:val="003838F0"/>
    <w:rsid w:val="00383EE1"/>
    <w:rsid w:val="003843C5"/>
    <w:rsid w:val="00385207"/>
    <w:rsid w:val="0038565C"/>
    <w:rsid w:val="003864E5"/>
    <w:rsid w:val="0038703F"/>
    <w:rsid w:val="00387200"/>
    <w:rsid w:val="0038720B"/>
    <w:rsid w:val="00387878"/>
    <w:rsid w:val="003878C6"/>
    <w:rsid w:val="00392070"/>
    <w:rsid w:val="0039250D"/>
    <w:rsid w:val="00392C84"/>
    <w:rsid w:val="00393008"/>
    <w:rsid w:val="00393428"/>
    <w:rsid w:val="00393698"/>
    <w:rsid w:val="00393A39"/>
    <w:rsid w:val="00394494"/>
    <w:rsid w:val="00394736"/>
    <w:rsid w:val="003949ED"/>
    <w:rsid w:val="00394F33"/>
    <w:rsid w:val="00395FA1"/>
    <w:rsid w:val="00396D32"/>
    <w:rsid w:val="00396F9B"/>
    <w:rsid w:val="00397D29"/>
    <w:rsid w:val="003A0DA7"/>
    <w:rsid w:val="003A132C"/>
    <w:rsid w:val="003A3076"/>
    <w:rsid w:val="003A39C0"/>
    <w:rsid w:val="003A3E72"/>
    <w:rsid w:val="003A3F53"/>
    <w:rsid w:val="003A4866"/>
    <w:rsid w:val="003A4ABA"/>
    <w:rsid w:val="003A4E6E"/>
    <w:rsid w:val="003A5FC6"/>
    <w:rsid w:val="003A6357"/>
    <w:rsid w:val="003A6685"/>
    <w:rsid w:val="003A6C41"/>
    <w:rsid w:val="003A7D73"/>
    <w:rsid w:val="003A7E87"/>
    <w:rsid w:val="003B00A7"/>
    <w:rsid w:val="003B02BE"/>
    <w:rsid w:val="003B0666"/>
    <w:rsid w:val="003B0CBC"/>
    <w:rsid w:val="003B0E67"/>
    <w:rsid w:val="003B3B8C"/>
    <w:rsid w:val="003B47DD"/>
    <w:rsid w:val="003B4F95"/>
    <w:rsid w:val="003B570C"/>
    <w:rsid w:val="003B68E6"/>
    <w:rsid w:val="003B71DA"/>
    <w:rsid w:val="003B7834"/>
    <w:rsid w:val="003C12D2"/>
    <w:rsid w:val="003C1468"/>
    <w:rsid w:val="003C1688"/>
    <w:rsid w:val="003C1C96"/>
    <w:rsid w:val="003C213F"/>
    <w:rsid w:val="003C3344"/>
    <w:rsid w:val="003C35C1"/>
    <w:rsid w:val="003C3927"/>
    <w:rsid w:val="003C3E81"/>
    <w:rsid w:val="003C40B8"/>
    <w:rsid w:val="003C4729"/>
    <w:rsid w:val="003C4D66"/>
    <w:rsid w:val="003C4FE8"/>
    <w:rsid w:val="003C5ADC"/>
    <w:rsid w:val="003C5B1C"/>
    <w:rsid w:val="003C77E7"/>
    <w:rsid w:val="003C7D8C"/>
    <w:rsid w:val="003D0177"/>
    <w:rsid w:val="003D04B8"/>
    <w:rsid w:val="003D0A20"/>
    <w:rsid w:val="003D0D8B"/>
    <w:rsid w:val="003D14C4"/>
    <w:rsid w:val="003D1545"/>
    <w:rsid w:val="003D1869"/>
    <w:rsid w:val="003D19AA"/>
    <w:rsid w:val="003D2146"/>
    <w:rsid w:val="003D229E"/>
    <w:rsid w:val="003D22A6"/>
    <w:rsid w:val="003D28D4"/>
    <w:rsid w:val="003D2989"/>
    <w:rsid w:val="003D3960"/>
    <w:rsid w:val="003D4197"/>
    <w:rsid w:val="003D474A"/>
    <w:rsid w:val="003D4F13"/>
    <w:rsid w:val="003D4FD1"/>
    <w:rsid w:val="003D5199"/>
    <w:rsid w:val="003D5D23"/>
    <w:rsid w:val="003D6396"/>
    <w:rsid w:val="003D65C7"/>
    <w:rsid w:val="003D71CE"/>
    <w:rsid w:val="003D7AFF"/>
    <w:rsid w:val="003E1899"/>
    <w:rsid w:val="003E1C88"/>
    <w:rsid w:val="003E1E3B"/>
    <w:rsid w:val="003E21AB"/>
    <w:rsid w:val="003E22EB"/>
    <w:rsid w:val="003E2831"/>
    <w:rsid w:val="003E28F5"/>
    <w:rsid w:val="003E29CC"/>
    <w:rsid w:val="003E3D1D"/>
    <w:rsid w:val="003E3DD7"/>
    <w:rsid w:val="003E4F70"/>
    <w:rsid w:val="003E54C6"/>
    <w:rsid w:val="003E5824"/>
    <w:rsid w:val="003E5C73"/>
    <w:rsid w:val="003E5DEE"/>
    <w:rsid w:val="003E5FC2"/>
    <w:rsid w:val="003E74DA"/>
    <w:rsid w:val="003E7B27"/>
    <w:rsid w:val="003E7CE4"/>
    <w:rsid w:val="003E7FBE"/>
    <w:rsid w:val="003F0E00"/>
    <w:rsid w:val="003F0F30"/>
    <w:rsid w:val="003F1424"/>
    <w:rsid w:val="003F1681"/>
    <w:rsid w:val="003F2968"/>
    <w:rsid w:val="003F2E23"/>
    <w:rsid w:val="003F3351"/>
    <w:rsid w:val="003F3862"/>
    <w:rsid w:val="003F3E2A"/>
    <w:rsid w:val="003F4150"/>
    <w:rsid w:val="003F4928"/>
    <w:rsid w:val="003F4969"/>
    <w:rsid w:val="003F4A3E"/>
    <w:rsid w:val="003F4EDD"/>
    <w:rsid w:val="003F5611"/>
    <w:rsid w:val="003F5768"/>
    <w:rsid w:val="003F5DAB"/>
    <w:rsid w:val="003F639E"/>
    <w:rsid w:val="003F6881"/>
    <w:rsid w:val="003F6F31"/>
    <w:rsid w:val="003F74F4"/>
    <w:rsid w:val="003F7533"/>
    <w:rsid w:val="003F78F8"/>
    <w:rsid w:val="004002EB"/>
    <w:rsid w:val="004003A0"/>
    <w:rsid w:val="00400434"/>
    <w:rsid w:val="004019AF"/>
    <w:rsid w:val="00401EA2"/>
    <w:rsid w:val="00402839"/>
    <w:rsid w:val="00402FF1"/>
    <w:rsid w:val="00403A5B"/>
    <w:rsid w:val="00403DF3"/>
    <w:rsid w:val="00404613"/>
    <w:rsid w:val="004049A5"/>
    <w:rsid w:val="0040541E"/>
    <w:rsid w:val="004057F2"/>
    <w:rsid w:val="00405B15"/>
    <w:rsid w:val="00405E2F"/>
    <w:rsid w:val="00405FE5"/>
    <w:rsid w:val="00406E2F"/>
    <w:rsid w:val="00406E91"/>
    <w:rsid w:val="00407AEF"/>
    <w:rsid w:val="0041148A"/>
    <w:rsid w:val="00411CB4"/>
    <w:rsid w:val="00411DED"/>
    <w:rsid w:val="0041210D"/>
    <w:rsid w:val="00412C09"/>
    <w:rsid w:val="00413278"/>
    <w:rsid w:val="00414D21"/>
    <w:rsid w:val="00414F4D"/>
    <w:rsid w:val="0041510A"/>
    <w:rsid w:val="00415867"/>
    <w:rsid w:val="00415AFC"/>
    <w:rsid w:val="00416A5F"/>
    <w:rsid w:val="00416FD2"/>
    <w:rsid w:val="004174F7"/>
    <w:rsid w:val="00417C4E"/>
    <w:rsid w:val="00417CD1"/>
    <w:rsid w:val="00420112"/>
    <w:rsid w:val="0042126C"/>
    <w:rsid w:val="00421C41"/>
    <w:rsid w:val="00422602"/>
    <w:rsid w:val="00422A5C"/>
    <w:rsid w:val="00422CCE"/>
    <w:rsid w:val="00422EE5"/>
    <w:rsid w:val="00423628"/>
    <w:rsid w:val="004239A6"/>
    <w:rsid w:val="00423A2F"/>
    <w:rsid w:val="00424707"/>
    <w:rsid w:val="00424F24"/>
    <w:rsid w:val="004255D1"/>
    <w:rsid w:val="00425721"/>
    <w:rsid w:val="00425756"/>
    <w:rsid w:val="004257A3"/>
    <w:rsid w:val="0042588F"/>
    <w:rsid w:val="00425BBD"/>
    <w:rsid w:val="00425C8F"/>
    <w:rsid w:val="00425E63"/>
    <w:rsid w:val="00426913"/>
    <w:rsid w:val="00427529"/>
    <w:rsid w:val="0042788A"/>
    <w:rsid w:val="00427BDE"/>
    <w:rsid w:val="004300BB"/>
    <w:rsid w:val="0043076A"/>
    <w:rsid w:val="00430DAE"/>
    <w:rsid w:val="00431949"/>
    <w:rsid w:val="00431B79"/>
    <w:rsid w:val="00432132"/>
    <w:rsid w:val="00432A8B"/>
    <w:rsid w:val="00432D53"/>
    <w:rsid w:val="00433CD4"/>
    <w:rsid w:val="00434142"/>
    <w:rsid w:val="004349DF"/>
    <w:rsid w:val="00434E7A"/>
    <w:rsid w:val="00435171"/>
    <w:rsid w:val="00435AB9"/>
    <w:rsid w:val="004360A4"/>
    <w:rsid w:val="00436230"/>
    <w:rsid w:val="00436789"/>
    <w:rsid w:val="00436833"/>
    <w:rsid w:val="00436888"/>
    <w:rsid w:val="00436DBA"/>
    <w:rsid w:val="0043711D"/>
    <w:rsid w:val="00437371"/>
    <w:rsid w:val="004377C8"/>
    <w:rsid w:val="0043795D"/>
    <w:rsid w:val="00437E67"/>
    <w:rsid w:val="00440E4C"/>
    <w:rsid w:val="00441EDA"/>
    <w:rsid w:val="00443541"/>
    <w:rsid w:val="00444B15"/>
    <w:rsid w:val="00444E40"/>
    <w:rsid w:val="00445755"/>
    <w:rsid w:val="00445EF6"/>
    <w:rsid w:val="00446555"/>
    <w:rsid w:val="0044664B"/>
    <w:rsid w:val="00446A42"/>
    <w:rsid w:val="004479A1"/>
    <w:rsid w:val="00447DF9"/>
    <w:rsid w:val="00450D5E"/>
    <w:rsid w:val="00450E43"/>
    <w:rsid w:val="00451957"/>
    <w:rsid w:val="00451B17"/>
    <w:rsid w:val="00451BDC"/>
    <w:rsid w:val="0045312F"/>
    <w:rsid w:val="00453BBF"/>
    <w:rsid w:val="004543C8"/>
    <w:rsid w:val="004553C7"/>
    <w:rsid w:val="00455BCE"/>
    <w:rsid w:val="00455E44"/>
    <w:rsid w:val="00456F97"/>
    <w:rsid w:val="00460291"/>
    <w:rsid w:val="00460767"/>
    <w:rsid w:val="00460C17"/>
    <w:rsid w:val="0046136C"/>
    <w:rsid w:val="00461662"/>
    <w:rsid w:val="004619F3"/>
    <w:rsid w:val="00461C7A"/>
    <w:rsid w:val="00461D71"/>
    <w:rsid w:val="00462814"/>
    <w:rsid w:val="00462968"/>
    <w:rsid w:val="00462B8E"/>
    <w:rsid w:val="004632AC"/>
    <w:rsid w:val="00463484"/>
    <w:rsid w:val="00463D19"/>
    <w:rsid w:val="0046430E"/>
    <w:rsid w:val="004646FB"/>
    <w:rsid w:val="00464AE1"/>
    <w:rsid w:val="00464AF0"/>
    <w:rsid w:val="00464AFA"/>
    <w:rsid w:val="00465B5E"/>
    <w:rsid w:val="00465FB8"/>
    <w:rsid w:val="00466100"/>
    <w:rsid w:val="00466562"/>
    <w:rsid w:val="00466674"/>
    <w:rsid w:val="004668E0"/>
    <w:rsid w:val="00466923"/>
    <w:rsid w:val="00471A72"/>
    <w:rsid w:val="00471FA4"/>
    <w:rsid w:val="004725C0"/>
    <w:rsid w:val="00472695"/>
    <w:rsid w:val="00472993"/>
    <w:rsid w:val="00472DB9"/>
    <w:rsid w:val="004731E3"/>
    <w:rsid w:val="00473783"/>
    <w:rsid w:val="00473A73"/>
    <w:rsid w:val="00474B94"/>
    <w:rsid w:val="00474F1D"/>
    <w:rsid w:val="004750EA"/>
    <w:rsid w:val="00475936"/>
    <w:rsid w:val="00475C93"/>
    <w:rsid w:val="0047608D"/>
    <w:rsid w:val="00476561"/>
    <w:rsid w:val="0047733C"/>
    <w:rsid w:val="004774AB"/>
    <w:rsid w:val="004803FE"/>
    <w:rsid w:val="00480943"/>
    <w:rsid w:val="0048103A"/>
    <w:rsid w:val="0048120C"/>
    <w:rsid w:val="004814D7"/>
    <w:rsid w:val="00481653"/>
    <w:rsid w:val="00481697"/>
    <w:rsid w:val="00482317"/>
    <w:rsid w:val="0048266F"/>
    <w:rsid w:val="0048349C"/>
    <w:rsid w:val="004836CF"/>
    <w:rsid w:val="00483F78"/>
    <w:rsid w:val="00484CAA"/>
    <w:rsid w:val="00484DD0"/>
    <w:rsid w:val="00484DE0"/>
    <w:rsid w:val="00484F39"/>
    <w:rsid w:val="00484F5A"/>
    <w:rsid w:val="0048560C"/>
    <w:rsid w:val="004857F3"/>
    <w:rsid w:val="00487B91"/>
    <w:rsid w:val="00487BCA"/>
    <w:rsid w:val="00487F7B"/>
    <w:rsid w:val="00490607"/>
    <w:rsid w:val="00490766"/>
    <w:rsid w:val="004908B1"/>
    <w:rsid w:val="00490B9E"/>
    <w:rsid w:val="00491814"/>
    <w:rsid w:val="00492606"/>
    <w:rsid w:val="00492BC0"/>
    <w:rsid w:val="004933EE"/>
    <w:rsid w:val="004935BB"/>
    <w:rsid w:val="004936AD"/>
    <w:rsid w:val="00493ED7"/>
    <w:rsid w:val="00494895"/>
    <w:rsid w:val="00494931"/>
    <w:rsid w:val="00495168"/>
    <w:rsid w:val="0049539B"/>
    <w:rsid w:val="004953AD"/>
    <w:rsid w:val="004954DC"/>
    <w:rsid w:val="00495FBA"/>
    <w:rsid w:val="0049651F"/>
    <w:rsid w:val="00496A36"/>
    <w:rsid w:val="00496C88"/>
    <w:rsid w:val="00496CB7"/>
    <w:rsid w:val="004972DF"/>
    <w:rsid w:val="00497551"/>
    <w:rsid w:val="0049771E"/>
    <w:rsid w:val="004A04DA"/>
    <w:rsid w:val="004A0AE9"/>
    <w:rsid w:val="004A273C"/>
    <w:rsid w:val="004A29B5"/>
    <w:rsid w:val="004A314D"/>
    <w:rsid w:val="004A4088"/>
    <w:rsid w:val="004A4AF8"/>
    <w:rsid w:val="004A4EA8"/>
    <w:rsid w:val="004A5B5A"/>
    <w:rsid w:val="004A60A0"/>
    <w:rsid w:val="004A6D64"/>
    <w:rsid w:val="004A70A4"/>
    <w:rsid w:val="004A7301"/>
    <w:rsid w:val="004B0009"/>
    <w:rsid w:val="004B0DBC"/>
    <w:rsid w:val="004B11D3"/>
    <w:rsid w:val="004B1B02"/>
    <w:rsid w:val="004B23F5"/>
    <w:rsid w:val="004B2C31"/>
    <w:rsid w:val="004B2C94"/>
    <w:rsid w:val="004B2FDB"/>
    <w:rsid w:val="004B302C"/>
    <w:rsid w:val="004B34E1"/>
    <w:rsid w:val="004B37D3"/>
    <w:rsid w:val="004B3D5A"/>
    <w:rsid w:val="004B4081"/>
    <w:rsid w:val="004B4484"/>
    <w:rsid w:val="004B5133"/>
    <w:rsid w:val="004B690A"/>
    <w:rsid w:val="004B6DBF"/>
    <w:rsid w:val="004B72FA"/>
    <w:rsid w:val="004B73B4"/>
    <w:rsid w:val="004B78AA"/>
    <w:rsid w:val="004B7CF7"/>
    <w:rsid w:val="004B7D22"/>
    <w:rsid w:val="004C01E5"/>
    <w:rsid w:val="004C124A"/>
    <w:rsid w:val="004C1F90"/>
    <w:rsid w:val="004C2D6D"/>
    <w:rsid w:val="004C44D4"/>
    <w:rsid w:val="004C4DE1"/>
    <w:rsid w:val="004C57F6"/>
    <w:rsid w:val="004C65C0"/>
    <w:rsid w:val="004C69C4"/>
    <w:rsid w:val="004C6A07"/>
    <w:rsid w:val="004C744F"/>
    <w:rsid w:val="004C748B"/>
    <w:rsid w:val="004C7986"/>
    <w:rsid w:val="004C7E1D"/>
    <w:rsid w:val="004D0513"/>
    <w:rsid w:val="004D053E"/>
    <w:rsid w:val="004D17AD"/>
    <w:rsid w:val="004D188E"/>
    <w:rsid w:val="004D21F8"/>
    <w:rsid w:val="004D2FDE"/>
    <w:rsid w:val="004D32A9"/>
    <w:rsid w:val="004D3B25"/>
    <w:rsid w:val="004D3CD2"/>
    <w:rsid w:val="004D3D51"/>
    <w:rsid w:val="004D3FAE"/>
    <w:rsid w:val="004D4FCB"/>
    <w:rsid w:val="004D5405"/>
    <w:rsid w:val="004D602D"/>
    <w:rsid w:val="004D67B8"/>
    <w:rsid w:val="004E0189"/>
    <w:rsid w:val="004E04E4"/>
    <w:rsid w:val="004E0783"/>
    <w:rsid w:val="004E07A4"/>
    <w:rsid w:val="004E0973"/>
    <w:rsid w:val="004E1D70"/>
    <w:rsid w:val="004E2016"/>
    <w:rsid w:val="004E2A0E"/>
    <w:rsid w:val="004E2A72"/>
    <w:rsid w:val="004E3E01"/>
    <w:rsid w:val="004E3EB5"/>
    <w:rsid w:val="004E3EB9"/>
    <w:rsid w:val="004E437E"/>
    <w:rsid w:val="004E441F"/>
    <w:rsid w:val="004E4C28"/>
    <w:rsid w:val="004E50F1"/>
    <w:rsid w:val="004E579B"/>
    <w:rsid w:val="004E58E2"/>
    <w:rsid w:val="004E6D5F"/>
    <w:rsid w:val="004E77C0"/>
    <w:rsid w:val="004E795D"/>
    <w:rsid w:val="004F0FA1"/>
    <w:rsid w:val="004F1DF0"/>
    <w:rsid w:val="004F1F07"/>
    <w:rsid w:val="004F21AD"/>
    <w:rsid w:val="004F236C"/>
    <w:rsid w:val="004F23D3"/>
    <w:rsid w:val="004F3274"/>
    <w:rsid w:val="004F3951"/>
    <w:rsid w:val="004F3CF0"/>
    <w:rsid w:val="004F4127"/>
    <w:rsid w:val="004F4355"/>
    <w:rsid w:val="004F4EAB"/>
    <w:rsid w:val="004F56DB"/>
    <w:rsid w:val="004F5E70"/>
    <w:rsid w:val="004F6A29"/>
    <w:rsid w:val="004F6CA0"/>
    <w:rsid w:val="004F7CCF"/>
    <w:rsid w:val="005012F1"/>
    <w:rsid w:val="00501EE6"/>
    <w:rsid w:val="00502316"/>
    <w:rsid w:val="005037D9"/>
    <w:rsid w:val="00506368"/>
    <w:rsid w:val="0050718B"/>
    <w:rsid w:val="00510C8A"/>
    <w:rsid w:val="00510F15"/>
    <w:rsid w:val="005111C7"/>
    <w:rsid w:val="00511303"/>
    <w:rsid w:val="005118E3"/>
    <w:rsid w:val="00511A99"/>
    <w:rsid w:val="00512591"/>
    <w:rsid w:val="00512628"/>
    <w:rsid w:val="0051292A"/>
    <w:rsid w:val="00512E37"/>
    <w:rsid w:val="005133A0"/>
    <w:rsid w:val="00513776"/>
    <w:rsid w:val="00513F57"/>
    <w:rsid w:val="005148BD"/>
    <w:rsid w:val="00514C1B"/>
    <w:rsid w:val="005159EA"/>
    <w:rsid w:val="00516D6A"/>
    <w:rsid w:val="005174FC"/>
    <w:rsid w:val="00517767"/>
    <w:rsid w:val="00520154"/>
    <w:rsid w:val="00520995"/>
    <w:rsid w:val="00520CF5"/>
    <w:rsid w:val="005211E9"/>
    <w:rsid w:val="00521C87"/>
    <w:rsid w:val="0052226D"/>
    <w:rsid w:val="00522F26"/>
    <w:rsid w:val="00523004"/>
    <w:rsid w:val="00523028"/>
    <w:rsid w:val="005230B5"/>
    <w:rsid w:val="00523126"/>
    <w:rsid w:val="005236B4"/>
    <w:rsid w:val="00523741"/>
    <w:rsid w:val="00523EAE"/>
    <w:rsid w:val="005241B5"/>
    <w:rsid w:val="0052448D"/>
    <w:rsid w:val="005246ED"/>
    <w:rsid w:val="005253D9"/>
    <w:rsid w:val="005257FA"/>
    <w:rsid w:val="005263C8"/>
    <w:rsid w:val="0052641E"/>
    <w:rsid w:val="00527E87"/>
    <w:rsid w:val="00530785"/>
    <w:rsid w:val="00530EA3"/>
    <w:rsid w:val="00531850"/>
    <w:rsid w:val="0053191A"/>
    <w:rsid w:val="0053232B"/>
    <w:rsid w:val="005328F1"/>
    <w:rsid w:val="00532B93"/>
    <w:rsid w:val="0053332C"/>
    <w:rsid w:val="005333C4"/>
    <w:rsid w:val="00533C54"/>
    <w:rsid w:val="00533D89"/>
    <w:rsid w:val="00535C8C"/>
    <w:rsid w:val="00535F26"/>
    <w:rsid w:val="00536123"/>
    <w:rsid w:val="005368E2"/>
    <w:rsid w:val="005369BD"/>
    <w:rsid w:val="00537BD0"/>
    <w:rsid w:val="0054059A"/>
    <w:rsid w:val="00540CA7"/>
    <w:rsid w:val="00541D17"/>
    <w:rsid w:val="00542191"/>
    <w:rsid w:val="00543254"/>
    <w:rsid w:val="00544714"/>
    <w:rsid w:val="005447A4"/>
    <w:rsid w:val="005457E1"/>
    <w:rsid w:val="00545A09"/>
    <w:rsid w:val="00546210"/>
    <w:rsid w:val="00546218"/>
    <w:rsid w:val="00547083"/>
    <w:rsid w:val="00547454"/>
    <w:rsid w:val="005479AD"/>
    <w:rsid w:val="00551644"/>
    <w:rsid w:val="00552417"/>
    <w:rsid w:val="00552421"/>
    <w:rsid w:val="00552DDB"/>
    <w:rsid w:val="00553906"/>
    <w:rsid w:val="00554332"/>
    <w:rsid w:val="005552BB"/>
    <w:rsid w:val="00555843"/>
    <w:rsid w:val="00555F49"/>
    <w:rsid w:val="00557873"/>
    <w:rsid w:val="00560160"/>
    <w:rsid w:val="005602D4"/>
    <w:rsid w:val="00560674"/>
    <w:rsid w:val="00560756"/>
    <w:rsid w:val="0056088E"/>
    <w:rsid w:val="005618C9"/>
    <w:rsid w:val="005618DC"/>
    <w:rsid w:val="00562271"/>
    <w:rsid w:val="005624AC"/>
    <w:rsid w:val="005629F3"/>
    <w:rsid w:val="00564844"/>
    <w:rsid w:val="005653D9"/>
    <w:rsid w:val="005653F3"/>
    <w:rsid w:val="00565680"/>
    <w:rsid w:val="00565DC2"/>
    <w:rsid w:val="005663EB"/>
    <w:rsid w:val="00566F3F"/>
    <w:rsid w:val="00567147"/>
    <w:rsid w:val="00567990"/>
    <w:rsid w:val="00567D20"/>
    <w:rsid w:val="0057036F"/>
    <w:rsid w:val="00571501"/>
    <w:rsid w:val="00571E76"/>
    <w:rsid w:val="005722EF"/>
    <w:rsid w:val="00572BB3"/>
    <w:rsid w:val="00572CAD"/>
    <w:rsid w:val="0057340A"/>
    <w:rsid w:val="00574842"/>
    <w:rsid w:val="00574EA6"/>
    <w:rsid w:val="005757EC"/>
    <w:rsid w:val="00575F94"/>
    <w:rsid w:val="00576061"/>
    <w:rsid w:val="00576E72"/>
    <w:rsid w:val="00580424"/>
    <w:rsid w:val="0058066E"/>
    <w:rsid w:val="00580CD0"/>
    <w:rsid w:val="00581435"/>
    <w:rsid w:val="00581834"/>
    <w:rsid w:val="00581D13"/>
    <w:rsid w:val="0058293A"/>
    <w:rsid w:val="00583321"/>
    <w:rsid w:val="00583E34"/>
    <w:rsid w:val="00583E84"/>
    <w:rsid w:val="00584CE3"/>
    <w:rsid w:val="005857C6"/>
    <w:rsid w:val="00585E4B"/>
    <w:rsid w:val="00586237"/>
    <w:rsid w:val="005864B6"/>
    <w:rsid w:val="00586C11"/>
    <w:rsid w:val="00587050"/>
    <w:rsid w:val="0058705E"/>
    <w:rsid w:val="00587ECF"/>
    <w:rsid w:val="00587F1E"/>
    <w:rsid w:val="0059082E"/>
    <w:rsid w:val="00590A06"/>
    <w:rsid w:val="00590C74"/>
    <w:rsid w:val="00591DE5"/>
    <w:rsid w:val="00591EC0"/>
    <w:rsid w:val="0059264E"/>
    <w:rsid w:val="0059282F"/>
    <w:rsid w:val="005928A1"/>
    <w:rsid w:val="00592FF1"/>
    <w:rsid w:val="0059304B"/>
    <w:rsid w:val="005938EA"/>
    <w:rsid w:val="00593961"/>
    <w:rsid w:val="00593A10"/>
    <w:rsid w:val="00593C29"/>
    <w:rsid w:val="00594F95"/>
    <w:rsid w:val="005959F6"/>
    <w:rsid w:val="00596049"/>
    <w:rsid w:val="005960E9"/>
    <w:rsid w:val="00596603"/>
    <w:rsid w:val="0059667B"/>
    <w:rsid w:val="005968AA"/>
    <w:rsid w:val="00596D9F"/>
    <w:rsid w:val="00596E17"/>
    <w:rsid w:val="00597133"/>
    <w:rsid w:val="0059773C"/>
    <w:rsid w:val="005A0917"/>
    <w:rsid w:val="005A0EDB"/>
    <w:rsid w:val="005A1217"/>
    <w:rsid w:val="005A157B"/>
    <w:rsid w:val="005A25B7"/>
    <w:rsid w:val="005A3299"/>
    <w:rsid w:val="005A331E"/>
    <w:rsid w:val="005A439D"/>
    <w:rsid w:val="005A46BE"/>
    <w:rsid w:val="005A4769"/>
    <w:rsid w:val="005A49D4"/>
    <w:rsid w:val="005A5051"/>
    <w:rsid w:val="005A5091"/>
    <w:rsid w:val="005A5FEB"/>
    <w:rsid w:val="005A655E"/>
    <w:rsid w:val="005A662B"/>
    <w:rsid w:val="005A69EB"/>
    <w:rsid w:val="005A6C2B"/>
    <w:rsid w:val="005A6CF3"/>
    <w:rsid w:val="005A6D39"/>
    <w:rsid w:val="005A7324"/>
    <w:rsid w:val="005A7372"/>
    <w:rsid w:val="005A7926"/>
    <w:rsid w:val="005B01B5"/>
    <w:rsid w:val="005B0804"/>
    <w:rsid w:val="005B09A5"/>
    <w:rsid w:val="005B0A08"/>
    <w:rsid w:val="005B0C9A"/>
    <w:rsid w:val="005B0E5A"/>
    <w:rsid w:val="005B1050"/>
    <w:rsid w:val="005B1588"/>
    <w:rsid w:val="005B16AA"/>
    <w:rsid w:val="005B1BC7"/>
    <w:rsid w:val="005B2665"/>
    <w:rsid w:val="005B269E"/>
    <w:rsid w:val="005B2A63"/>
    <w:rsid w:val="005B2C8B"/>
    <w:rsid w:val="005B3336"/>
    <w:rsid w:val="005B3430"/>
    <w:rsid w:val="005B41F0"/>
    <w:rsid w:val="005B44F5"/>
    <w:rsid w:val="005B4967"/>
    <w:rsid w:val="005B4D28"/>
    <w:rsid w:val="005B4EF6"/>
    <w:rsid w:val="005B5E7C"/>
    <w:rsid w:val="005B5F6F"/>
    <w:rsid w:val="005B5F8D"/>
    <w:rsid w:val="005B6C9A"/>
    <w:rsid w:val="005B78C5"/>
    <w:rsid w:val="005B7AA1"/>
    <w:rsid w:val="005B7DD0"/>
    <w:rsid w:val="005C055F"/>
    <w:rsid w:val="005C0745"/>
    <w:rsid w:val="005C091E"/>
    <w:rsid w:val="005C0CD3"/>
    <w:rsid w:val="005C0DDE"/>
    <w:rsid w:val="005C1124"/>
    <w:rsid w:val="005C1192"/>
    <w:rsid w:val="005C1407"/>
    <w:rsid w:val="005C15E7"/>
    <w:rsid w:val="005C1A92"/>
    <w:rsid w:val="005C1AE8"/>
    <w:rsid w:val="005C1B00"/>
    <w:rsid w:val="005C1BBF"/>
    <w:rsid w:val="005C2421"/>
    <w:rsid w:val="005C2812"/>
    <w:rsid w:val="005C319F"/>
    <w:rsid w:val="005C3783"/>
    <w:rsid w:val="005C420C"/>
    <w:rsid w:val="005C4665"/>
    <w:rsid w:val="005C48AB"/>
    <w:rsid w:val="005C5183"/>
    <w:rsid w:val="005C5CB1"/>
    <w:rsid w:val="005C6D57"/>
    <w:rsid w:val="005C75FA"/>
    <w:rsid w:val="005C78BF"/>
    <w:rsid w:val="005D0413"/>
    <w:rsid w:val="005D06EF"/>
    <w:rsid w:val="005D088D"/>
    <w:rsid w:val="005D10BF"/>
    <w:rsid w:val="005D19AB"/>
    <w:rsid w:val="005D1A83"/>
    <w:rsid w:val="005D1FFA"/>
    <w:rsid w:val="005D2454"/>
    <w:rsid w:val="005D259D"/>
    <w:rsid w:val="005D2739"/>
    <w:rsid w:val="005D2BA7"/>
    <w:rsid w:val="005D2C54"/>
    <w:rsid w:val="005D33AE"/>
    <w:rsid w:val="005D3C1B"/>
    <w:rsid w:val="005D4234"/>
    <w:rsid w:val="005D432D"/>
    <w:rsid w:val="005D48C9"/>
    <w:rsid w:val="005D48FB"/>
    <w:rsid w:val="005D49E0"/>
    <w:rsid w:val="005D4EAF"/>
    <w:rsid w:val="005D5BD8"/>
    <w:rsid w:val="005D5C98"/>
    <w:rsid w:val="005D6116"/>
    <w:rsid w:val="005D6D3E"/>
    <w:rsid w:val="005D6EB1"/>
    <w:rsid w:val="005D7B10"/>
    <w:rsid w:val="005E025E"/>
    <w:rsid w:val="005E1529"/>
    <w:rsid w:val="005E1C9D"/>
    <w:rsid w:val="005E256F"/>
    <w:rsid w:val="005E2F12"/>
    <w:rsid w:val="005E3276"/>
    <w:rsid w:val="005E3969"/>
    <w:rsid w:val="005E3B59"/>
    <w:rsid w:val="005E44A5"/>
    <w:rsid w:val="005E4620"/>
    <w:rsid w:val="005E4655"/>
    <w:rsid w:val="005E4A8D"/>
    <w:rsid w:val="005E4B15"/>
    <w:rsid w:val="005E4BC7"/>
    <w:rsid w:val="005E4F10"/>
    <w:rsid w:val="005E5811"/>
    <w:rsid w:val="005E5CE1"/>
    <w:rsid w:val="005E61C0"/>
    <w:rsid w:val="005E6409"/>
    <w:rsid w:val="005E6975"/>
    <w:rsid w:val="005E6F3F"/>
    <w:rsid w:val="005E7AA1"/>
    <w:rsid w:val="005E7C19"/>
    <w:rsid w:val="005F04BD"/>
    <w:rsid w:val="005F1726"/>
    <w:rsid w:val="005F176A"/>
    <w:rsid w:val="005F1DDE"/>
    <w:rsid w:val="005F277A"/>
    <w:rsid w:val="005F2944"/>
    <w:rsid w:val="005F41FE"/>
    <w:rsid w:val="005F4AC2"/>
    <w:rsid w:val="005F50C9"/>
    <w:rsid w:val="005F55A7"/>
    <w:rsid w:val="005F589A"/>
    <w:rsid w:val="0060136B"/>
    <w:rsid w:val="00601A0E"/>
    <w:rsid w:val="00602576"/>
    <w:rsid w:val="00602D91"/>
    <w:rsid w:val="006036B5"/>
    <w:rsid w:val="00604637"/>
    <w:rsid w:val="006051A5"/>
    <w:rsid w:val="00605511"/>
    <w:rsid w:val="00605560"/>
    <w:rsid w:val="00605E1F"/>
    <w:rsid w:val="006060FF"/>
    <w:rsid w:val="0060635F"/>
    <w:rsid w:val="00606D8D"/>
    <w:rsid w:val="006070F6"/>
    <w:rsid w:val="0060760D"/>
    <w:rsid w:val="0061045C"/>
    <w:rsid w:val="00610608"/>
    <w:rsid w:val="00610C75"/>
    <w:rsid w:val="00610CEC"/>
    <w:rsid w:val="00611385"/>
    <w:rsid w:val="006117C3"/>
    <w:rsid w:val="00611DA2"/>
    <w:rsid w:val="00612119"/>
    <w:rsid w:val="0061271F"/>
    <w:rsid w:val="00612A14"/>
    <w:rsid w:val="00614250"/>
    <w:rsid w:val="006146FF"/>
    <w:rsid w:val="00614E57"/>
    <w:rsid w:val="0061508E"/>
    <w:rsid w:val="0061515C"/>
    <w:rsid w:val="00615D0B"/>
    <w:rsid w:val="0061623D"/>
    <w:rsid w:val="0061624C"/>
    <w:rsid w:val="00616626"/>
    <w:rsid w:val="00616B78"/>
    <w:rsid w:val="006179D6"/>
    <w:rsid w:val="006215E2"/>
    <w:rsid w:val="00621B23"/>
    <w:rsid w:val="00621EE3"/>
    <w:rsid w:val="0062287D"/>
    <w:rsid w:val="00622D69"/>
    <w:rsid w:val="0062315D"/>
    <w:rsid w:val="00625CB6"/>
    <w:rsid w:val="00625D99"/>
    <w:rsid w:val="00627DBC"/>
    <w:rsid w:val="00627E8C"/>
    <w:rsid w:val="00631850"/>
    <w:rsid w:val="006318F5"/>
    <w:rsid w:val="0063237E"/>
    <w:rsid w:val="006328CE"/>
    <w:rsid w:val="006332E0"/>
    <w:rsid w:val="0063493A"/>
    <w:rsid w:val="006364EB"/>
    <w:rsid w:val="0063663C"/>
    <w:rsid w:val="00637AFD"/>
    <w:rsid w:val="00637D25"/>
    <w:rsid w:val="00641357"/>
    <w:rsid w:val="00641758"/>
    <w:rsid w:val="00641B00"/>
    <w:rsid w:val="006422AE"/>
    <w:rsid w:val="00642616"/>
    <w:rsid w:val="0064284A"/>
    <w:rsid w:val="00643BF0"/>
    <w:rsid w:val="00643EAC"/>
    <w:rsid w:val="0064400D"/>
    <w:rsid w:val="0064442E"/>
    <w:rsid w:val="006446DF"/>
    <w:rsid w:val="00646783"/>
    <w:rsid w:val="00647012"/>
    <w:rsid w:val="0064782E"/>
    <w:rsid w:val="00651974"/>
    <w:rsid w:val="00652161"/>
    <w:rsid w:val="00652A00"/>
    <w:rsid w:val="00653082"/>
    <w:rsid w:val="006535A9"/>
    <w:rsid w:val="0065364D"/>
    <w:rsid w:val="00653934"/>
    <w:rsid w:val="00653DCF"/>
    <w:rsid w:val="00655DBC"/>
    <w:rsid w:val="006560C2"/>
    <w:rsid w:val="006561F8"/>
    <w:rsid w:val="006567B9"/>
    <w:rsid w:val="006567C4"/>
    <w:rsid w:val="00656E58"/>
    <w:rsid w:val="006600CA"/>
    <w:rsid w:val="00661141"/>
    <w:rsid w:val="006613D7"/>
    <w:rsid w:val="00661B0F"/>
    <w:rsid w:val="0066265A"/>
    <w:rsid w:val="00662AF7"/>
    <w:rsid w:val="0066413B"/>
    <w:rsid w:val="00664676"/>
    <w:rsid w:val="006652A7"/>
    <w:rsid w:val="006662A9"/>
    <w:rsid w:val="0066633D"/>
    <w:rsid w:val="00666F5F"/>
    <w:rsid w:val="006675CD"/>
    <w:rsid w:val="00667BED"/>
    <w:rsid w:val="006701A5"/>
    <w:rsid w:val="006706DD"/>
    <w:rsid w:val="00670DC1"/>
    <w:rsid w:val="00671675"/>
    <w:rsid w:val="00673A75"/>
    <w:rsid w:val="00673C75"/>
    <w:rsid w:val="00673D09"/>
    <w:rsid w:val="00674130"/>
    <w:rsid w:val="006750E2"/>
    <w:rsid w:val="00675176"/>
    <w:rsid w:val="006752BB"/>
    <w:rsid w:val="00675361"/>
    <w:rsid w:val="0067540B"/>
    <w:rsid w:val="006754B2"/>
    <w:rsid w:val="00676405"/>
    <w:rsid w:val="0067722B"/>
    <w:rsid w:val="006775C7"/>
    <w:rsid w:val="00677F7A"/>
    <w:rsid w:val="006809CD"/>
    <w:rsid w:val="00680F14"/>
    <w:rsid w:val="00681FC0"/>
    <w:rsid w:val="006824D1"/>
    <w:rsid w:val="00683863"/>
    <w:rsid w:val="006838F5"/>
    <w:rsid w:val="00684465"/>
    <w:rsid w:val="006852CC"/>
    <w:rsid w:val="00686A3B"/>
    <w:rsid w:val="0068784A"/>
    <w:rsid w:val="00687AC2"/>
    <w:rsid w:val="006900DB"/>
    <w:rsid w:val="00690317"/>
    <w:rsid w:val="006903A1"/>
    <w:rsid w:val="0069155D"/>
    <w:rsid w:val="0069227D"/>
    <w:rsid w:val="0069233A"/>
    <w:rsid w:val="006941AE"/>
    <w:rsid w:val="00694736"/>
    <w:rsid w:val="00695E5E"/>
    <w:rsid w:val="0069608A"/>
    <w:rsid w:val="006965A9"/>
    <w:rsid w:val="0069755A"/>
    <w:rsid w:val="0069798F"/>
    <w:rsid w:val="00697B95"/>
    <w:rsid w:val="006A03E3"/>
    <w:rsid w:val="006A06FB"/>
    <w:rsid w:val="006A0722"/>
    <w:rsid w:val="006A0FA9"/>
    <w:rsid w:val="006A12BC"/>
    <w:rsid w:val="006A1500"/>
    <w:rsid w:val="006A2081"/>
    <w:rsid w:val="006A22BC"/>
    <w:rsid w:val="006A2396"/>
    <w:rsid w:val="006A2448"/>
    <w:rsid w:val="006A2BC2"/>
    <w:rsid w:val="006A2EC0"/>
    <w:rsid w:val="006A34C2"/>
    <w:rsid w:val="006A3B5E"/>
    <w:rsid w:val="006A415C"/>
    <w:rsid w:val="006A4E17"/>
    <w:rsid w:val="006A52B4"/>
    <w:rsid w:val="006A5594"/>
    <w:rsid w:val="006A5DCE"/>
    <w:rsid w:val="006A66B1"/>
    <w:rsid w:val="006A672C"/>
    <w:rsid w:val="006A679B"/>
    <w:rsid w:val="006A71A2"/>
    <w:rsid w:val="006A7848"/>
    <w:rsid w:val="006A78CE"/>
    <w:rsid w:val="006B01DD"/>
    <w:rsid w:val="006B0B9A"/>
    <w:rsid w:val="006B1639"/>
    <w:rsid w:val="006B203A"/>
    <w:rsid w:val="006B2197"/>
    <w:rsid w:val="006B24B8"/>
    <w:rsid w:val="006B266E"/>
    <w:rsid w:val="006B284B"/>
    <w:rsid w:val="006B47E5"/>
    <w:rsid w:val="006B4DCE"/>
    <w:rsid w:val="006B50F7"/>
    <w:rsid w:val="006B597C"/>
    <w:rsid w:val="006B5BE3"/>
    <w:rsid w:val="006B5F6C"/>
    <w:rsid w:val="006B73A4"/>
    <w:rsid w:val="006B762D"/>
    <w:rsid w:val="006C048C"/>
    <w:rsid w:val="006C0609"/>
    <w:rsid w:val="006C065E"/>
    <w:rsid w:val="006C1147"/>
    <w:rsid w:val="006C2261"/>
    <w:rsid w:val="006C22C3"/>
    <w:rsid w:val="006C2432"/>
    <w:rsid w:val="006C2825"/>
    <w:rsid w:val="006C3607"/>
    <w:rsid w:val="006C410E"/>
    <w:rsid w:val="006C525E"/>
    <w:rsid w:val="006C594E"/>
    <w:rsid w:val="006C7200"/>
    <w:rsid w:val="006C7AC2"/>
    <w:rsid w:val="006C7EF9"/>
    <w:rsid w:val="006D0D75"/>
    <w:rsid w:val="006D102E"/>
    <w:rsid w:val="006D1CF3"/>
    <w:rsid w:val="006D2084"/>
    <w:rsid w:val="006D2812"/>
    <w:rsid w:val="006D283E"/>
    <w:rsid w:val="006D2870"/>
    <w:rsid w:val="006D2D70"/>
    <w:rsid w:val="006D2E70"/>
    <w:rsid w:val="006D476D"/>
    <w:rsid w:val="006D4846"/>
    <w:rsid w:val="006D4CA7"/>
    <w:rsid w:val="006D4EFE"/>
    <w:rsid w:val="006E0858"/>
    <w:rsid w:val="006E1174"/>
    <w:rsid w:val="006E1879"/>
    <w:rsid w:val="006E2017"/>
    <w:rsid w:val="006E2444"/>
    <w:rsid w:val="006E2470"/>
    <w:rsid w:val="006E2FD2"/>
    <w:rsid w:val="006E36C0"/>
    <w:rsid w:val="006E3F22"/>
    <w:rsid w:val="006E3FC1"/>
    <w:rsid w:val="006E467F"/>
    <w:rsid w:val="006E4E5E"/>
    <w:rsid w:val="006E66F6"/>
    <w:rsid w:val="006E706C"/>
    <w:rsid w:val="006E7400"/>
    <w:rsid w:val="006E78F2"/>
    <w:rsid w:val="006E7A5C"/>
    <w:rsid w:val="006E7CEF"/>
    <w:rsid w:val="006F1FAA"/>
    <w:rsid w:val="006F227D"/>
    <w:rsid w:val="006F236D"/>
    <w:rsid w:val="006F28F8"/>
    <w:rsid w:val="006F2CCD"/>
    <w:rsid w:val="006F2E19"/>
    <w:rsid w:val="006F3466"/>
    <w:rsid w:val="006F41AE"/>
    <w:rsid w:val="006F41EA"/>
    <w:rsid w:val="006F42CB"/>
    <w:rsid w:val="006F586D"/>
    <w:rsid w:val="006F61F4"/>
    <w:rsid w:val="006F6F57"/>
    <w:rsid w:val="006F71A3"/>
    <w:rsid w:val="006F7276"/>
    <w:rsid w:val="006F7C6E"/>
    <w:rsid w:val="0070234A"/>
    <w:rsid w:val="00702661"/>
    <w:rsid w:val="007026A9"/>
    <w:rsid w:val="00702B67"/>
    <w:rsid w:val="00703F98"/>
    <w:rsid w:val="00704060"/>
    <w:rsid w:val="0070414A"/>
    <w:rsid w:val="007044C4"/>
    <w:rsid w:val="00704AFD"/>
    <w:rsid w:val="007065A0"/>
    <w:rsid w:val="00706C63"/>
    <w:rsid w:val="00707474"/>
    <w:rsid w:val="00707D0F"/>
    <w:rsid w:val="007104BA"/>
    <w:rsid w:val="00710799"/>
    <w:rsid w:val="007109ED"/>
    <w:rsid w:val="00710E67"/>
    <w:rsid w:val="00710E86"/>
    <w:rsid w:val="007131FD"/>
    <w:rsid w:val="00713CDF"/>
    <w:rsid w:val="00716205"/>
    <w:rsid w:val="00716A9A"/>
    <w:rsid w:val="00716C7A"/>
    <w:rsid w:val="007172FD"/>
    <w:rsid w:val="00721129"/>
    <w:rsid w:val="0072138D"/>
    <w:rsid w:val="0072153F"/>
    <w:rsid w:val="00721B31"/>
    <w:rsid w:val="00722858"/>
    <w:rsid w:val="007232AE"/>
    <w:rsid w:val="00723BD8"/>
    <w:rsid w:val="00723C2C"/>
    <w:rsid w:val="007240F1"/>
    <w:rsid w:val="00724A60"/>
    <w:rsid w:val="00724AB7"/>
    <w:rsid w:val="00724CC9"/>
    <w:rsid w:val="00724EA0"/>
    <w:rsid w:val="007256D4"/>
    <w:rsid w:val="00725905"/>
    <w:rsid w:val="0072597C"/>
    <w:rsid w:val="00725C6A"/>
    <w:rsid w:val="00725D87"/>
    <w:rsid w:val="00725D97"/>
    <w:rsid w:val="0072644E"/>
    <w:rsid w:val="007268BF"/>
    <w:rsid w:val="007268DF"/>
    <w:rsid w:val="00726AF4"/>
    <w:rsid w:val="00727BA0"/>
    <w:rsid w:val="007307E1"/>
    <w:rsid w:val="007317B4"/>
    <w:rsid w:val="00731A99"/>
    <w:rsid w:val="007321E9"/>
    <w:rsid w:val="00732756"/>
    <w:rsid w:val="00733179"/>
    <w:rsid w:val="00734414"/>
    <w:rsid w:val="00734BCB"/>
    <w:rsid w:val="00734D83"/>
    <w:rsid w:val="00735DB9"/>
    <w:rsid w:val="007361DA"/>
    <w:rsid w:val="00737657"/>
    <w:rsid w:val="00737B74"/>
    <w:rsid w:val="007405E7"/>
    <w:rsid w:val="00740938"/>
    <w:rsid w:val="007410CF"/>
    <w:rsid w:val="00741302"/>
    <w:rsid w:val="00741408"/>
    <w:rsid w:val="007414A0"/>
    <w:rsid w:val="00742115"/>
    <w:rsid w:val="00742FD8"/>
    <w:rsid w:val="007431DF"/>
    <w:rsid w:val="00744763"/>
    <w:rsid w:val="00744846"/>
    <w:rsid w:val="00744904"/>
    <w:rsid w:val="00744C7C"/>
    <w:rsid w:val="00744E55"/>
    <w:rsid w:val="0074566F"/>
    <w:rsid w:val="0074648C"/>
    <w:rsid w:val="00746D63"/>
    <w:rsid w:val="00746F8B"/>
    <w:rsid w:val="007503E9"/>
    <w:rsid w:val="00750710"/>
    <w:rsid w:val="00750774"/>
    <w:rsid w:val="007508A5"/>
    <w:rsid w:val="007520DD"/>
    <w:rsid w:val="0075260D"/>
    <w:rsid w:val="00753098"/>
    <w:rsid w:val="007534B0"/>
    <w:rsid w:val="007544CD"/>
    <w:rsid w:val="007544F2"/>
    <w:rsid w:val="00754752"/>
    <w:rsid w:val="00754D26"/>
    <w:rsid w:val="0075501B"/>
    <w:rsid w:val="007555B9"/>
    <w:rsid w:val="007556A1"/>
    <w:rsid w:val="00755BEF"/>
    <w:rsid w:val="007566FD"/>
    <w:rsid w:val="00756BC1"/>
    <w:rsid w:val="00757780"/>
    <w:rsid w:val="00757DD6"/>
    <w:rsid w:val="00757F6B"/>
    <w:rsid w:val="00760203"/>
    <w:rsid w:val="0076072E"/>
    <w:rsid w:val="00760808"/>
    <w:rsid w:val="007617B8"/>
    <w:rsid w:val="00761CEA"/>
    <w:rsid w:val="007626B9"/>
    <w:rsid w:val="007635FF"/>
    <w:rsid w:val="00763A2B"/>
    <w:rsid w:val="00763AF3"/>
    <w:rsid w:val="007646B0"/>
    <w:rsid w:val="00764A35"/>
    <w:rsid w:val="00765960"/>
    <w:rsid w:val="007666DB"/>
    <w:rsid w:val="00766A13"/>
    <w:rsid w:val="00766ADD"/>
    <w:rsid w:val="00767519"/>
    <w:rsid w:val="00767BBF"/>
    <w:rsid w:val="00767C00"/>
    <w:rsid w:val="00770187"/>
    <w:rsid w:val="007704BE"/>
    <w:rsid w:val="00770663"/>
    <w:rsid w:val="007722CA"/>
    <w:rsid w:val="0077230C"/>
    <w:rsid w:val="00772878"/>
    <w:rsid w:val="00772B98"/>
    <w:rsid w:val="00772C42"/>
    <w:rsid w:val="00773BB8"/>
    <w:rsid w:val="00774227"/>
    <w:rsid w:val="00774BBF"/>
    <w:rsid w:val="007756D2"/>
    <w:rsid w:val="00775C1D"/>
    <w:rsid w:val="00775D71"/>
    <w:rsid w:val="00775F1C"/>
    <w:rsid w:val="00776274"/>
    <w:rsid w:val="007763D0"/>
    <w:rsid w:val="00776963"/>
    <w:rsid w:val="0077715F"/>
    <w:rsid w:val="007772BA"/>
    <w:rsid w:val="007775C1"/>
    <w:rsid w:val="00777B69"/>
    <w:rsid w:val="00780215"/>
    <w:rsid w:val="0078079D"/>
    <w:rsid w:val="00781027"/>
    <w:rsid w:val="00782002"/>
    <w:rsid w:val="0078223F"/>
    <w:rsid w:val="007825D1"/>
    <w:rsid w:val="007827D4"/>
    <w:rsid w:val="00783BE7"/>
    <w:rsid w:val="00784454"/>
    <w:rsid w:val="0078461A"/>
    <w:rsid w:val="0078501F"/>
    <w:rsid w:val="007854B5"/>
    <w:rsid w:val="00785966"/>
    <w:rsid w:val="0078599F"/>
    <w:rsid w:val="00785F50"/>
    <w:rsid w:val="00786015"/>
    <w:rsid w:val="00786543"/>
    <w:rsid w:val="00786BBA"/>
    <w:rsid w:val="00787346"/>
    <w:rsid w:val="0078758C"/>
    <w:rsid w:val="0078771C"/>
    <w:rsid w:val="00787AC3"/>
    <w:rsid w:val="007911EF"/>
    <w:rsid w:val="007912CC"/>
    <w:rsid w:val="0079288A"/>
    <w:rsid w:val="00792D63"/>
    <w:rsid w:val="00793BC3"/>
    <w:rsid w:val="00794A67"/>
    <w:rsid w:val="007957C1"/>
    <w:rsid w:val="00795DAB"/>
    <w:rsid w:val="007967D7"/>
    <w:rsid w:val="00797346"/>
    <w:rsid w:val="007978EB"/>
    <w:rsid w:val="00797CDA"/>
    <w:rsid w:val="007A1C18"/>
    <w:rsid w:val="007A4176"/>
    <w:rsid w:val="007A4199"/>
    <w:rsid w:val="007A4852"/>
    <w:rsid w:val="007A57A7"/>
    <w:rsid w:val="007A64CA"/>
    <w:rsid w:val="007A70D6"/>
    <w:rsid w:val="007A75C1"/>
    <w:rsid w:val="007B162B"/>
    <w:rsid w:val="007B1878"/>
    <w:rsid w:val="007B2D5E"/>
    <w:rsid w:val="007B3360"/>
    <w:rsid w:val="007B3373"/>
    <w:rsid w:val="007B3D0A"/>
    <w:rsid w:val="007B3E0C"/>
    <w:rsid w:val="007B409B"/>
    <w:rsid w:val="007B40A9"/>
    <w:rsid w:val="007B4E1C"/>
    <w:rsid w:val="007B58AD"/>
    <w:rsid w:val="007B6299"/>
    <w:rsid w:val="007B6481"/>
    <w:rsid w:val="007B6FA9"/>
    <w:rsid w:val="007C0389"/>
    <w:rsid w:val="007C0403"/>
    <w:rsid w:val="007C0610"/>
    <w:rsid w:val="007C0859"/>
    <w:rsid w:val="007C0C4A"/>
    <w:rsid w:val="007C10F7"/>
    <w:rsid w:val="007C1CC1"/>
    <w:rsid w:val="007C287E"/>
    <w:rsid w:val="007C28AC"/>
    <w:rsid w:val="007C2947"/>
    <w:rsid w:val="007C37AB"/>
    <w:rsid w:val="007C45A6"/>
    <w:rsid w:val="007C4C30"/>
    <w:rsid w:val="007C5754"/>
    <w:rsid w:val="007C6085"/>
    <w:rsid w:val="007C64E8"/>
    <w:rsid w:val="007C7D60"/>
    <w:rsid w:val="007D03AC"/>
    <w:rsid w:val="007D063F"/>
    <w:rsid w:val="007D09C3"/>
    <w:rsid w:val="007D0AA1"/>
    <w:rsid w:val="007D0E6C"/>
    <w:rsid w:val="007D1807"/>
    <w:rsid w:val="007D18CB"/>
    <w:rsid w:val="007D1C90"/>
    <w:rsid w:val="007D21D3"/>
    <w:rsid w:val="007D2294"/>
    <w:rsid w:val="007D26D6"/>
    <w:rsid w:val="007D2F09"/>
    <w:rsid w:val="007D2F30"/>
    <w:rsid w:val="007D33D4"/>
    <w:rsid w:val="007D3578"/>
    <w:rsid w:val="007D3B9F"/>
    <w:rsid w:val="007D3BCF"/>
    <w:rsid w:val="007D463D"/>
    <w:rsid w:val="007D4C2C"/>
    <w:rsid w:val="007D4CE2"/>
    <w:rsid w:val="007D5171"/>
    <w:rsid w:val="007D635B"/>
    <w:rsid w:val="007D63AB"/>
    <w:rsid w:val="007D640E"/>
    <w:rsid w:val="007D6642"/>
    <w:rsid w:val="007D6652"/>
    <w:rsid w:val="007D6DA3"/>
    <w:rsid w:val="007D7140"/>
    <w:rsid w:val="007E271D"/>
    <w:rsid w:val="007E28F2"/>
    <w:rsid w:val="007E2AA9"/>
    <w:rsid w:val="007E2BA8"/>
    <w:rsid w:val="007E31D9"/>
    <w:rsid w:val="007E38AA"/>
    <w:rsid w:val="007E3EF3"/>
    <w:rsid w:val="007E4710"/>
    <w:rsid w:val="007E4737"/>
    <w:rsid w:val="007E62CD"/>
    <w:rsid w:val="007E68B9"/>
    <w:rsid w:val="007E749F"/>
    <w:rsid w:val="007E7C8B"/>
    <w:rsid w:val="007E7E02"/>
    <w:rsid w:val="007F0599"/>
    <w:rsid w:val="007F0DD4"/>
    <w:rsid w:val="007F1708"/>
    <w:rsid w:val="007F1AEE"/>
    <w:rsid w:val="007F26AF"/>
    <w:rsid w:val="007F2DE8"/>
    <w:rsid w:val="007F31CE"/>
    <w:rsid w:val="007F329A"/>
    <w:rsid w:val="007F3544"/>
    <w:rsid w:val="007F3FBC"/>
    <w:rsid w:val="007F462A"/>
    <w:rsid w:val="007F522E"/>
    <w:rsid w:val="007F5830"/>
    <w:rsid w:val="007F58AE"/>
    <w:rsid w:val="007F5E0B"/>
    <w:rsid w:val="007F6341"/>
    <w:rsid w:val="00801707"/>
    <w:rsid w:val="00801DC0"/>
    <w:rsid w:val="00803186"/>
    <w:rsid w:val="00803E64"/>
    <w:rsid w:val="00804FB1"/>
    <w:rsid w:val="00806A41"/>
    <w:rsid w:val="0081073F"/>
    <w:rsid w:val="00811026"/>
    <w:rsid w:val="008111A2"/>
    <w:rsid w:val="00813121"/>
    <w:rsid w:val="008138AD"/>
    <w:rsid w:val="00814024"/>
    <w:rsid w:val="008142EE"/>
    <w:rsid w:val="00814509"/>
    <w:rsid w:val="00814706"/>
    <w:rsid w:val="0081552B"/>
    <w:rsid w:val="00815B3B"/>
    <w:rsid w:val="00815D5F"/>
    <w:rsid w:val="008162A6"/>
    <w:rsid w:val="00816670"/>
    <w:rsid w:val="008168F1"/>
    <w:rsid w:val="00816EB9"/>
    <w:rsid w:val="00817329"/>
    <w:rsid w:val="00817B09"/>
    <w:rsid w:val="00817E34"/>
    <w:rsid w:val="00820B2A"/>
    <w:rsid w:val="00820F19"/>
    <w:rsid w:val="00821A9F"/>
    <w:rsid w:val="008253ED"/>
    <w:rsid w:val="00825488"/>
    <w:rsid w:val="00825FEB"/>
    <w:rsid w:val="00826194"/>
    <w:rsid w:val="008261E1"/>
    <w:rsid w:val="00826627"/>
    <w:rsid w:val="00826DA0"/>
    <w:rsid w:val="00826E0B"/>
    <w:rsid w:val="00826E11"/>
    <w:rsid w:val="0082717D"/>
    <w:rsid w:val="0082723E"/>
    <w:rsid w:val="00830D01"/>
    <w:rsid w:val="00831B6C"/>
    <w:rsid w:val="00832610"/>
    <w:rsid w:val="00833204"/>
    <w:rsid w:val="008332DC"/>
    <w:rsid w:val="00833853"/>
    <w:rsid w:val="00833DE1"/>
    <w:rsid w:val="0083422C"/>
    <w:rsid w:val="00834A81"/>
    <w:rsid w:val="00834EE4"/>
    <w:rsid w:val="008353FA"/>
    <w:rsid w:val="00835960"/>
    <w:rsid w:val="00835D31"/>
    <w:rsid w:val="008361BD"/>
    <w:rsid w:val="00836DB5"/>
    <w:rsid w:val="0083714A"/>
    <w:rsid w:val="0083780A"/>
    <w:rsid w:val="00841096"/>
    <w:rsid w:val="008415F1"/>
    <w:rsid w:val="00841DA4"/>
    <w:rsid w:val="00841FD8"/>
    <w:rsid w:val="008428B2"/>
    <w:rsid w:val="008435A1"/>
    <w:rsid w:val="00843713"/>
    <w:rsid w:val="00844082"/>
    <w:rsid w:val="0084467D"/>
    <w:rsid w:val="0084508B"/>
    <w:rsid w:val="00845593"/>
    <w:rsid w:val="00845B06"/>
    <w:rsid w:val="00845C59"/>
    <w:rsid w:val="008463C4"/>
    <w:rsid w:val="0084691D"/>
    <w:rsid w:val="008471F1"/>
    <w:rsid w:val="008478D3"/>
    <w:rsid w:val="00850687"/>
    <w:rsid w:val="00850823"/>
    <w:rsid w:val="00850C4B"/>
    <w:rsid w:val="00850E9A"/>
    <w:rsid w:val="008510D5"/>
    <w:rsid w:val="00851153"/>
    <w:rsid w:val="00851FBE"/>
    <w:rsid w:val="00852403"/>
    <w:rsid w:val="0085289C"/>
    <w:rsid w:val="00853415"/>
    <w:rsid w:val="00853A7F"/>
    <w:rsid w:val="00853D2E"/>
    <w:rsid w:val="00854520"/>
    <w:rsid w:val="008547D8"/>
    <w:rsid w:val="00854A90"/>
    <w:rsid w:val="00855499"/>
    <w:rsid w:val="008554BF"/>
    <w:rsid w:val="008556BA"/>
    <w:rsid w:val="00856372"/>
    <w:rsid w:val="00856868"/>
    <w:rsid w:val="00856C08"/>
    <w:rsid w:val="00856C59"/>
    <w:rsid w:val="00856E1B"/>
    <w:rsid w:val="0085723A"/>
    <w:rsid w:val="0085792E"/>
    <w:rsid w:val="0085796E"/>
    <w:rsid w:val="00860477"/>
    <w:rsid w:val="00860B6D"/>
    <w:rsid w:val="00860D0C"/>
    <w:rsid w:val="00860F96"/>
    <w:rsid w:val="00861293"/>
    <w:rsid w:val="00861491"/>
    <w:rsid w:val="008617EA"/>
    <w:rsid w:val="00861B05"/>
    <w:rsid w:val="00861CBF"/>
    <w:rsid w:val="0086206C"/>
    <w:rsid w:val="00862F1F"/>
    <w:rsid w:val="008639F2"/>
    <w:rsid w:val="00863D96"/>
    <w:rsid w:val="00864328"/>
    <w:rsid w:val="00864F96"/>
    <w:rsid w:val="00865F28"/>
    <w:rsid w:val="0086623A"/>
    <w:rsid w:val="0086678F"/>
    <w:rsid w:val="00866CD8"/>
    <w:rsid w:val="00867732"/>
    <w:rsid w:val="00867DB8"/>
    <w:rsid w:val="0087079A"/>
    <w:rsid w:val="00870CF9"/>
    <w:rsid w:val="00870D99"/>
    <w:rsid w:val="00872585"/>
    <w:rsid w:val="00872AD8"/>
    <w:rsid w:val="00873305"/>
    <w:rsid w:val="00873B6D"/>
    <w:rsid w:val="00874375"/>
    <w:rsid w:val="00874437"/>
    <w:rsid w:val="0087685D"/>
    <w:rsid w:val="00877151"/>
    <w:rsid w:val="00877EDC"/>
    <w:rsid w:val="00877F6C"/>
    <w:rsid w:val="00880A54"/>
    <w:rsid w:val="00880C29"/>
    <w:rsid w:val="00880C8B"/>
    <w:rsid w:val="00882652"/>
    <w:rsid w:val="00883083"/>
    <w:rsid w:val="00883A95"/>
    <w:rsid w:val="008850E3"/>
    <w:rsid w:val="00885375"/>
    <w:rsid w:val="00885B01"/>
    <w:rsid w:val="00885E6F"/>
    <w:rsid w:val="00886C29"/>
    <w:rsid w:val="0088751D"/>
    <w:rsid w:val="0089013B"/>
    <w:rsid w:val="00891769"/>
    <w:rsid w:val="008917AD"/>
    <w:rsid w:val="00891832"/>
    <w:rsid w:val="00891A25"/>
    <w:rsid w:val="00891D3E"/>
    <w:rsid w:val="00892CFF"/>
    <w:rsid w:val="00892DE4"/>
    <w:rsid w:val="0089440D"/>
    <w:rsid w:val="00894960"/>
    <w:rsid w:val="00896763"/>
    <w:rsid w:val="00896919"/>
    <w:rsid w:val="00896F1D"/>
    <w:rsid w:val="00897564"/>
    <w:rsid w:val="00897E1B"/>
    <w:rsid w:val="00897F62"/>
    <w:rsid w:val="00897F79"/>
    <w:rsid w:val="008A0141"/>
    <w:rsid w:val="008A04EB"/>
    <w:rsid w:val="008A092A"/>
    <w:rsid w:val="008A0B45"/>
    <w:rsid w:val="008A1253"/>
    <w:rsid w:val="008A1667"/>
    <w:rsid w:val="008A292D"/>
    <w:rsid w:val="008A2AEB"/>
    <w:rsid w:val="008A40EB"/>
    <w:rsid w:val="008A5297"/>
    <w:rsid w:val="008A558B"/>
    <w:rsid w:val="008A5B98"/>
    <w:rsid w:val="008A6648"/>
    <w:rsid w:val="008A6839"/>
    <w:rsid w:val="008A69B5"/>
    <w:rsid w:val="008A6E01"/>
    <w:rsid w:val="008A775D"/>
    <w:rsid w:val="008A79B5"/>
    <w:rsid w:val="008A7FFB"/>
    <w:rsid w:val="008B05AF"/>
    <w:rsid w:val="008B0D95"/>
    <w:rsid w:val="008B1190"/>
    <w:rsid w:val="008B1262"/>
    <w:rsid w:val="008B1FA9"/>
    <w:rsid w:val="008B2F4E"/>
    <w:rsid w:val="008B36EF"/>
    <w:rsid w:val="008B3816"/>
    <w:rsid w:val="008B4407"/>
    <w:rsid w:val="008B46F0"/>
    <w:rsid w:val="008B4B2F"/>
    <w:rsid w:val="008B4F81"/>
    <w:rsid w:val="008B5088"/>
    <w:rsid w:val="008B5391"/>
    <w:rsid w:val="008B55D6"/>
    <w:rsid w:val="008B58A5"/>
    <w:rsid w:val="008B5CA3"/>
    <w:rsid w:val="008B5E24"/>
    <w:rsid w:val="008B6A70"/>
    <w:rsid w:val="008B6EEB"/>
    <w:rsid w:val="008B70BB"/>
    <w:rsid w:val="008B7758"/>
    <w:rsid w:val="008C0341"/>
    <w:rsid w:val="008C0581"/>
    <w:rsid w:val="008C0B7A"/>
    <w:rsid w:val="008C0C2E"/>
    <w:rsid w:val="008C18E1"/>
    <w:rsid w:val="008C488F"/>
    <w:rsid w:val="008C4919"/>
    <w:rsid w:val="008C4AB9"/>
    <w:rsid w:val="008C4CB9"/>
    <w:rsid w:val="008C4E9E"/>
    <w:rsid w:val="008C5103"/>
    <w:rsid w:val="008C51AA"/>
    <w:rsid w:val="008C54A3"/>
    <w:rsid w:val="008C54E3"/>
    <w:rsid w:val="008C569D"/>
    <w:rsid w:val="008C593E"/>
    <w:rsid w:val="008C62D6"/>
    <w:rsid w:val="008C64DF"/>
    <w:rsid w:val="008C7419"/>
    <w:rsid w:val="008C7462"/>
    <w:rsid w:val="008C79BE"/>
    <w:rsid w:val="008D015C"/>
    <w:rsid w:val="008D03A7"/>
    <w:rsid w:val="008D10DD"/>
    <w:rsid w:val="008D17E6"/>
    <w:rsid w:val="008D1A60"/>
    <w:rsid w:val="008D1E51"/>
    <w:rsid w:val="008D2194"/>
    <w:rsid w:val="008D24A2"/>
    <w:rsid w:val="008D2A84"/>
    <w:rsid w:val="008D305B"/>
    <w:rsid w:val="008D3BF2"/>
    <w:rsid w:val="008D4564"/>
    <w:rsid w:val="008D5E61"/>
    <w:rsid w:val="008D60B4"/>
    <w:rsid w:val="008D6328"/>
    <w:rsid w:val="008D68EB"/>
    <w:rsid w:val="008D6A16"/>
    <w:rsid w:val="008D701E"/>
    <w:rsid w:val="008D70F8"/>
    <w:rsid w:val="008D7CFE"/>
    <w:rsid w:val="008E08C3"/>
    <w:rsid w:val="008E130D"/>
    <w:rsid w:val="008E17B1"/>
    <w:rsid w:val="008E2A8E"/>
    <w:rsid w:val="008E2FD5"/>
    <w:rsid w:val="008E470B"/>
    <w:rsid w:val="008E4E90"/>
    <w:rsid w:val="008E5CF8"/>
    <w:rsid w:val="008E6662"/>
    <w:rsid w:val="008E67BD"/>
    <w:rsid w:val="008E7255"/>
    <w:rsid w:val="008E735F"/>
    <w:rsid w:val="008E7C9E"/>
    <w:rsid w:val="008E7D0B"/>
    <w:rsid w:val="008E7E0D"/>
    <w:rsid w:val="008F0676"/>
    <w:rsid w:val="008F0AF2"/>
    <w:rsid w:val="008F11C6"/>
    <w:rsid w:val="008F18A0"/>
    <w:rsid w:val="008F1DF3"/>
    <w:rsid w:val="008F2B11"/>
    <w:rsid w:val="008F2F50"/>
    <w:rsid w:val="008F3B30"/>
    <w:rsid w:val="008F3F82"/>
    <w:rsid w:val="008F477C"/>
    <w:rsid w:val="008F47CE"/>
    <w:rsid w:val="008F5019"/>
    <w:rsid w:val="008F5636"/>
    <w:rsid w:val="008F5CFC"/>
    <w:rsid w:val="008F5E99"/>
    <w:rsid w:val="008F5FE6"/>
    <w:rsid w:val="008F61CD"/>
    <w:rsid w:val="008F6314"/>
    <w:rsid w:val="008F6A6A"/>
    <w:rsid w:val="0090008C"/>
    <w:rsid w:val="00900092"/>
    <w:rsid w:val="00900126"/>
    <w:rsid w:val="009003FC"/>
    <w:rsid w:val="0090194A"/>
    <w:rsid w:val="009021DC"/>
    <w:rsid w:val="00902600"/>
    <w:rsid w:val="009032F5"/>
    <w:rsid w:val="009039DB"/>
    <w:rsid w:val="00903B75"/>
    <w:rsid w:val="00904CF0"/>
    <w:rsid w:val="0090517A"/>
    <w:rsid w:val="00905426"/>
    <w:rsid w:val="00905FD9"/>
    <w:rsid w:val="009069DF"/>
    <w:rsid w:val="00906AE9"/>
    <w:rsid w:val="00906DE4"/>
    <w:rsid w:val="00906FCA"/>
    <w:rsid w:val="00906FDA"/>
    <w:rsid w:val="009073FD"/>
    <w:rsid w:val="00907581"/>
    <w:rsid w:val="009075C9"/>
    <w:rsid w:val="0090771C"/>
    <w:rsid w:val="00907C2D"/>
    <w:rsid w:val="00910324"/>
    <w:rsid w:val="0091092A"/>
    <w:rsid w:val="00911554"/>
    <w:rsid w:val="009115DF"/>
    <w:rsid w:val="00912196"/>
    <w:rsid w:val="00912241"/>
    <w:rsid w:val="00912E45"/>
    <w:rsid w:val="0091380F"/>
    <w:rsid w:val="0091400F"/>
    <w:rsid w:val="0091452E"/>
    <w:rsid w:val="00914568"/>
    <w:rsid w:val="0091467A"/>
    <w:rsid w:val="009148B0"/>
    <w:rsid w:val="009149FD"/>
    <w:rsid w:val="00914E47"/>
    <w:rsid w:val="00915126"/>
    <w:rsid w:val="00915827"/>
    <w:rsid w:val="0091582A"/>
    <w:rsid w:val="00915BAB"/>
    <w:rsid w:val="00915C05"/>
    <w:rsid w:val="00915F1A"/>
    <w:rsid w:val="00916E1C"/>
    <w:rsid w:val="00917BB3"/>
    <w:rsid w:val="00917EF1"/>
    <w:rsid w:val="00920737"/>
    <w:rsid w:val="009211CE"/>
    <w:rsid w:val="00921B5F"/>
    <w:rsid w:val="0092261E"/>
    <w:rsid w:val="00922CEC"/>
    <w:rsid w:val="00923968"/>
    <w:rsid w:val="00924495"/>
    <w:rsid w:val="009245DB"/>
    <w:rsid w:val="0092464E"/>
    <w:rsid w:val="00924663"/>
    <w:rsid w:val="00924812"/>
    <w:rsid w:val="009254F9"/>
    <w:rsid w:val="009256D0"/>
    <w:rsid w:val="00925A8E"/>
    <w:rsid w:val="0092606F"/>
    <w:rsid w:val="0092616F"/>
    <w:rsid w:val="00926424"/>
    <w:rsid w:val="009264DE"/>
    <w:rsid w:val="009269E7"/>
    <w:rsid w:val="0093073A"/>
    <w:rsid w:val="009309A4"/>
    <w:rsid w:val="009309E2"/>
    <w:rsid w:val="00930AF2"/>
    <w:rsid w:val="00932FEE"/>
    <w:rsid w:val="009339F8"/>
    <w:rsid w:val="00933B8F"/>
    <w:rsid w:val="00933D28"/>
    <w:rsid w:val="0093439C"/>
    <w:rsid w:val="00934FAA"/>
    <w:rsid w:val="00935B43"/>
    <w:rsid w:val="00935C9C"/>
    <w:rsid w:val="009401EF"/>
    <w:rsid w:val="009409AC"/>
    <w:rsid w:val="00941A5D"/>
    <w:rsid w:val="00942571"/>
    <w:rsid w:val="00942777"/>
    <w:rsid w:val="00942AD1"/>
    <w:rsid w:val="00943015"/>
    <w:rsid w:val="00943FC4"/>
    <w:rsid w:val="00944998"/>
    <w:rsid w:val="009459CA"/>
    <w:rsid w:val="0094653F"/>
    <w:rsid w:val="009465BC"/>
    <w:rsid w:val="00946928"/>
    <w:rsid w:val="009472EC"/>
    <w:rsid w:val="009503CC"/>
    <w:rsid w:val="00950947"/>
    <w:rsid w:val="00950C20"/>
    <w:rsid w:val="00950C57"/>
    <w:rsid w:val="00950C85"/>
    <w:rsid w:val="00950F6C"/>
    <w:rsid w:val="0095115C"/>
    <w:rsid w:val="00951246"/>
    <w:rsid w:val="009521E5"/>
    <w:rsid w:val="0095294F"/>
    <w:rsid w:val="00952CCD"/>
    <w:rsid w:val="00952E0A"/>
    <w:rsid w:val="009536EE"/>
    <w:rsid w:val="00953781"/>
    <w:rsid w:val="00954482"/>
    <w:rsid w:val="0095468A"/>
    <w:rsid w:val="0095480B"/>
    <w:rsid w:val="00954ECB"/>
    <w:rsid w:val="00954F28"/>
    <w:rsid w:val="00954FF3"/>
    <w:rsid w:val="00955223"/>
    <w:rsid w:val="009558DB"/>
    <w:rsid w:val="00955BA7"/>
    <w:rsid w:val="00955EAC"/>
    <w:rsid w:val="00955F1A"/>
    <w:rsid w:val="00956552"/>
    <w:rsid w:val="00957952"/>
    <w:rsid w:val="00957C40"/>
    <w:rsid w:val="00957E62"/>
    <w:rsid w:val="009603A4"/>
    <w:rsid w:val="00961122"/>
    <w:rsid w:val="00961393"/>
    <w:rsid w:val="00962338"/>
    <w:rsid w:val="00962842"/>
    <w:rsid w:val="009628EC"/>
    <w:rsid w:val="00962ABF"/>
    <w:rsid w:val="00963823"/>
    <w:rsid w:val="0096384B"/>
    <w:rsid w:val="009640D7"/>
    <w:rsid w:val="0096548E"/>
    <w:rsid w:val="00965987"/>
    <w:rsid w:val="009663E9"/>
    <w:rsid w:val="00966842"/>
    <w:rsid w:val="0096688C"/>
    <w:rsid w:val="009668A0"/>
    <w:rsid w:val="00967663"/>
    <w:rsid w:val="009701A1"/>
    <w:rsid w:val="009703C8"/>
    <w:rsid w:val="009704DD"/>
    <w:rsid w:val="009708D8"/>
    <w:rsid w:val="00971335"/>
    <w:rsid w:val="009715F7"/>
    <w:rsid w:val="00971D0E"/>
    <w:rsid w:val="009722AD"/>
    <w:rsid w:val="0097242C"/>
    <w:rsid w:val="0097418B"/>
    <w:rsid w:val="00974C47"/>
    <w:rsid w:val="009754CD"/>
    <w:rsid w:val="009754D2"/>
    <w:rsid w:val="009755C5"/>
    <w:rsid w:val="009758CA"/>
    <w:rsid w:val="00975967"/>
    <w:rsid w:val="00975991"/>
    <w:rsid w:val="0097690A"/>
    <w:rsid w:val="0097696F"/>
    <w:rsid w:val="00976998"/>
    <w:rsid w:val="00976C98"/>
    <w:rsid w:val="00976D3A"/>
    <w:rsid w:val="00976E3B"/>
    <w:rsid w:val="009774E3"/>
    <w:rsid w:val="009779B7"/>
    <w:rsid w:val="00977A99"/>
    <w:rsid w:val="00977DB4"/>
    <w:rsid w:val="00977DC7"/>
    <w:rsid w:val="00981176"/>
    <w:rsid w:val="0098187A"/>
    <w:rsid w:val="00981F45"/>
    <w:rsid w:val="009832A9"/>
    <w:rsid w:val="00983341"/>
    <w:rsid w:val="00983648"/>
    <w:rsid w:val="00983CD8"/>
    <w:rsid w:val="00984137"/>
    <w:rsid w:val="00984296"/>
    <w:rsid w:val="009847E4"/>
    <w:rsid w:val="00984EC2"/>
    <w:rsid w:val="0098553B"/>
    <w:rsid w:val="00985824"/>
    <w:rsid w:val="00986A5C"/>
    <w:rsid w:val="0098719F"/>
    <w:rsid w:val="009875DD"/>
    <w:rsid w:val="0098790B"/>
    <w:rsid w:val="00987F5E"/>
    <w:rsid w:val="00990154"/>
    <w:rsid w:val="00990496"/>
    <w:rsid w:val="00991FD8"/>
    <w:rsid w:val="009921A8"/>
    <w:rsid w:val="009939C2"/>
    <w:rsid w:val="00993BEB"/>
    <w:rsid w:val="00993F3D"/>
    <w:rsid w:val="00994560"/>
    <w:rsid w:val="009953EE"/>
    <w:rsid w:val="0099559F"/>
    <w:rsid w:val="00995FDE"/>
    <w:rsid w:val="00997B28"/>
    <w:rsid w:val="00997B44"/>
    <w:rsid w:val="00997B7E"/>
    <w:rsid w:val="00997D40"/>
    <w:rsid w:val="009A0496"/>
    <w:rsid w:val="009A0883"/>
    <w:rsid w:val="009A0B85"/>
    <w:rsid w:val="009A0CDA"/>
    <w:rsid w:val="009A0FB3"/>
    <w:rsid w:val="009A105C"/>
    <w:rsid w:val="009A3346"/>
    <w:rsid w:val="009A48FA"/>
    <w:rsid w:val="009A4CCF"/>
    <w:rsid w:val="009A4F73"/>
    <w:rsid w:val="009A609E"/>
    <w:rsid w:val="009A61CD"/>
    <w:rsid w:val="009A6C03"/>
    <w:rsid w:val="009A7958"/>
    <w:rsid w:val="009A7E34"/>
    <w:rsid w:val="009B07D8"/>
    <w:rsid w:val="009B119C"/>
    <w:rsid w:val="009B1D7D"/>
    <w:rsid w:val="009B2AAA"/>
    <w:rsid w:val="009B2D4C"/>
    <w:rsid w:val="009B2E97"/>
    <w:rsid w:val="009B3253"/>
    <w:rsid w:val="009B4939"/>
    <w:rsid w:val="009B5D4B"/>
    <w:rsid w:val="009B60C8"/>
    <w:rsid w:val="009B61BC"/>
    <w:rsid w:val="009B61E9"/>
    <w:rsid w:val="009B628B"/>
    <w:rsid w:val="009B6B32"/>
    <w:rsid w:val="009B6BC4"/>
    <w:rsid w:val="009B6D64"/>
    <w:rsid w:val="009B7B81"/>
    <w:rsid w:val="009B7CFF"/>
    <w:rsid w:val="009C1618"/>
    <w:rsid w:val="009C1718"/>
    <w:rsid w:val="009C1C35"/>
    <w:rsid w:val="009C28A1"/>
    <w:rsid w:val="009C2C37"/>
    <w:rsid w:val="009C2E84"/>
    <w:rsid w:val="009C329D"/>
    <w:rsid w:val="009C39EC"/>
    <w:rsid w:val="009C4EB0"/>
    <w:rsid w:val="009C66FB"/>
    <w:rsid w:val="009C741D"/>
    <w:rsid w:val="009C758B"/>
    <w:rsid w:val="009D0133"/>
    <w:rsid w:val="009D1833"/>
    <w:rsid w:val="009D2152"/>
    <w:rsid w:val="009D3471"/>
    <w:rsid w:val="009D3539"/>
    <w:rsid w:val="009D3774"/>
    <w:rsid w:val="009D4692"/>
    <w:rsid w:val="009D4C75"/>
    <w:rsid w:val="009D4D0E"/>
    <w:rsid w:val="009D53F3"/>
    <w:rsid w:val="009D64CA"/>
    <w:rsid w:val="009D749B"/>
    <w:rsid w:val="009E0876"/>
    <w:rsid w:val="009E0E4C"/>
    <w:rsid w:val="009E18EE"/>
    <w:rsid w:val="009E3021"/>
    <w:rsid w:val="009E36BB"/>
    <w:rsid w:val="009E39C9"/>
    <w:rsid w:val="009E3D87"/>
    <w:rsid w:val="009E3DB9"/>
    <w:rsid w:val="009E436F"/>
    <w:rsid w:val="009E4A37"/>
    <w:rsid w:val="009E508E"/>
    <w:rsid w:val="009E56F1"/>
    <w:rsid w:val="009E5FFC"/>
    <w:rsid w:val="009E6AF6"/>
    <w:rsid w:val="009E6B38"/>
    <w:rsid w:val="009E7295"/>
    <w:rsid w:val="009E7895"/>
    <w:rsid w:val="009F0F92"/>
    <w:rsid w:val="009F117C"/>
    <w:rsid w:val="009F1C41"/>
    <w:rsid w:val="009F1CB9"/>
    <w:rsid w:val="009F1F28"/>
    <w:rsid w:val="009F225C"/>
    <w:rsid w:val="009F2BAE"/>
    <w:rsid w:val="009F3A7E"/>
    <w:rsid w:val="009F3B7C"/>
    <w:rsid w:val="009F3DA6"/>
    <w:rsid w:val="009F3F90"/>
    <w:rsid w:val="009F43DC"/>
    <w:rsid w:val="009F4682"/>
    <w:rsid w:val="009F4960"/>
    <w:rsid w:val="009F5676"/>
    <w:rsid w:val="009F5A8C"/>
    <w:rsid w:val="009F6135"/>
    <w:rsid w:val="009F6EA0"/>
    <w:rsid w:val="009F6F3F"/>
    <w:rsid w:val="00A00451"/>
    <w:rsid w:val="00A0048E"/>
    <w:rsid w:val="00A00C19"/>
    <w:rsid w:val="00A00EC1"/>
    <w:rsid w:val="00A016D9"/>
    <w:rsid w:val="00A01871"/>
    <w:rsid w:val="00A03337"/>
    <w:rsid w:val="00A0494C"/>
    <w:rsid w:val="00A04F88"/>
    <w:rsid w:val="00A05736"/>
    <w:rsid w:val="00A05EF2"/>
    <w:rsid w:val="00A062AB"/>
    <w:rsid w:val="00A062CC"/>
    <w:rsid w:val="00A064AA"/>
    <w:rsid w:val="00A06CA9"/>
    <w:rsid w:val="00A074AD"/>
    <w:rsid w:val="00A075F6"/>
    <w:rsid w:val="00A07815"/>
    <w:rsid w:val="00A07A56"/>
    <w:rsid w:val="00A07B6D"/>
    <w:rsid w:val="00A105A2"/>
    <w:rsid w:val="00A10A69"/>
    <w:rsid w:val="00A116AC"/>
    <w:rsid w:val="00A11B66"/>
    <w:rsid w:val="00A11D49"/>
    <w:rsid w:val="00A122E5"/>
    <w:rsid w:val="00A12FA0"/>
    <w:rsid w:val="00A12FD8"/>
    <w:rsid w:val="00A130D0"/>
    <w:rsid w:val="00A1317C"/>
    <w:rsid w:val="00A1358F"/>
    <w:rsid w:val="00A1369E"/>
    <w:rsid w:val="00A1399A"/>
    <w:rsid w:val="00A14159"/>
    <w:rsid w:val="00A1447C"/>
    <w:rsid w:val="00A148B1"/>
    <w:rsid w:val="00A15D2A"/>
    <w:rsid w:val="00A160F5"/>
    <w:rsid w:val="00A16164"/>
    <w:rsid w:val="00A16640"/>
    <w:rsid w:val="00A16CF3"/>
    <w:rsid w:val="00A16D50"/>
    <w:rsid w:val="00A16FBC"/>
    <w:rsid w:val="00A205A5"/>
    <w:rsid w:val="00A2174F"/>
    <w:rsid w:val="00A218B7"/>
    <w:rsid w:val="00A21C39"/>
    <w:rsid w:val="00A22005"/>
    <w:rsid w:val="00A22F2F"/>
    <w:rsid w:val="00A22FEB"/>
    <w:rsid w:val="00A23935"/>
    <w:rsid w:val="00A23C1F"/>
    <w:rsid w:val="00A242D4"/>
    <w:rsid w:val="00A25763"/>
    <w:rsid w:val="00A25F1F"/>
    <w:rsid w:val="00A26A30"/>
    <w:rsid w:val="00A273B1"/>
    <w:rsid w:val="00A300A1"/>
    <w:rsid w:val="00A30640"/>
    <w:rsid w:val="00A30B13"/>
    <w:rsid w:val="00A31059"/>
    <w:rsid w:val="00A31FBF"/>
    <w:rsid w:val="00A32032"/>
    <w:rsid w:val="00A32A04"/>
    <w:rsid w:val="00A33781"/>
    <w:rsid w:val="00A33D02"/>
    <w:rsid w:val="00A34657"/>
    <w:rsid w:val="00A34A7E"/>
    <w:rsid w:val="00A34FD1"/>
    <w:rsid w:val="00A36E2B"/>
    <w:rsid w:val="00A377BA"/>
    <w:rsid w:val="00A4027A"/>
    <w:rsid w:val="00A40BE7"/>
    <w:rsid w:val="00A413C9"/>
    <w:rsid w:val="00A41957"/>
    <w:rsid w:val="00A41AE0"/>
    <w:rsid w:val="00A421B2"/>
    <w:rsid w:val="00A42750"/>
    <w:rsid w:val="00A42B89"/>
    <w:rsid w:val="00A4332B"/>
    <w:rsid w:val="00A435D0"/>
    <w:rsid w:val="00A43ADB"/>
    <w:rsid w:val="00A4421C"/>
    <w:rsid w:val="00A44924"/>
    <w:rsid w:val="00A45AC0"/>
    <w:rsid w:val="00A45FE6"/>
    <w:rsid w:val="00A4605B"/>
    <w:rsid w:val="00A46206"/>
    <w:rsid w:val="00A464CB"/>
    <w:rsid w:val="00A466D9"/>
    <w:rsid w:val="00A469B6"/>
    <w:rsid w:val="00A46E8F"/>
    <w:rsid w:val="00A46EF3"/>
    <w:rsid w:val="00A47D37"/>
    <w:rsid w:val="00A510D6"/>
    <w:rsid w:val="00A51CA2"/>
    <w:rsid w:val="00A5351B"/>
    <w:rsid w:val="00A53E38"/>
    <w:rsid w:val="00A5443F"/>
    <w:rsid w:val="00A5476F"/>
    <w:rsid w:val="00A54C15"/>
    <w:rsid w:val="00A5568E"/>
    <w:rsid w:val="00A55ACC"/>
    <w:rsid w:val="00A575B8"/>
    <w:rsid w:val="00A57CFB"/>
    <w:rsid w:val="00A57F63"/>
    <w:rsid w:val="00A6005D"/>
    <w:rsid w:val="00A61389"/>
    <w:rsid w:val="00A63A84"/>
    <w:rsid w:val="00A641FD"/>
    <w:rsid w:val="00A64A2D"/>
    <w:rsid w:val="00A64C14"/>
    <w:rsid w:val="00A651FB"/>
    <w:rsid w:val="00A65D6D"/>
    <w:rsid w:val="00A65F16"/>
    <w:rsid w:val="00A6796C"/>
    <w:rsid w:val="00A67CC4"/>
    <w:rsid w:val="00A67F50"/>
    <w:rsid w:val="00A67F92"/>
    <w:rsid w:val="00A71C5A"/>
    <w:rsid w:val="00A72B35"/>
    <w:rsid w:val="00A72F35"/>
    <w:rsid w:val="00A73A2D"/>
    <w:rsid w:val="00A75160"/>
    <w:rsid w:val="00A753BE"/>
    <w:rsid w:val="00A759B6"/>
    <w:rsid w:val="00A76410"/>
    <w:rsid w:val="00A76608"/>
    <w:rsid w:val="00A76CDB"/>
    <w:rsid w:val="00A77063"/>
    <w:rsid w:val="00A77A02"/>
    <w:rsid w:val="00A80ACE"/>
    <w:rsid w:val="00A80EF4"/>
    <w:rsid w:val="00A81724"/>
    <w:rsid w:val="00A818C7"/>
    <w:rsid w:val="00A81C3E"/>
    <w:rsid w:val="00A81E69"/>
    <w:rsid w:val="00A82671"/>
    <w:rsid w:val="00A828E9"/>
    <w:rsid w:val="00A82BB1"/>
    <w:rsid w:val="00A83212"/>
    <w:rsid w:val="00A83C55"/>
    <w:rsid w:val="00A8582C"/>
    <w:rsid w:val="00A86070"/>
    <w:rsid w:val="00A8697A"/>
    <w:rsid w:val="00A86B8C"/>
    <w:rsid w:val="00A87AC8"/>
    <w:rsid w:val="00A87F01"/>
    <w:rsid w:val="00A904AC"/>
    <w:rsid w:val="00A9054D"/>
    <w:rsid w:val="00A905D1"/>
    <w:rsid w:val="00A91164"/>
    <w:rsid w:val="00A916DF"/>
    <w:rsid w:val="00A92556"/>
    <w:rsid w:val="00A92777"/>
    <w:rsid w:val="00A92A2E"/>
    <w:rsid w:val="00A92F6B"/>
    <w:rsid w:val="00A9309E"/>
    <w:rsid w:val="00A93807"/>
    <w:rsid w:val="00A94893"/>
    <w:rsid w:val="00A951CC"/>
    <w:rsid w:val="00A957BD"/>
    <w:rsid w:val="00A95EAC"/>
    <w:rsid w:val="00A96010"/>
    <w:rsid w:val="00A9639C"/>
    <w:rsid w:val="00A97385"/>
    <w:rsid w:val="00A977D3"/>
    <w:rsid w:val="00AA01DF"/>
    <w:rsid w:val="00AA0544"/>
    <w:rsid w:val="00AA0970"/>
    <w:rsid w:val="00AA1072"/>
    <w:rsid w:val="00AA2982"/>
    <w:rsid w:val="00AA33F3"/>
    <w:rsid w:val="00AA3941"/>
    <w:rsid w:val="00AA3B0A"/>
    <w:rsid w:val="00AA4212"/>
    <w:rsid w:val="00AA455B"/>
    <w:rsid w:val="00AA4840"/>
    <w:rsid w:val="00AA4C67"/>
    <w:rsid w:val="00AA4F3B"/>
    <w:rsid w:val="00AA5D63"/>
    <w:rsid w:val="00AA5F76"/>
    <w:rsid w:val="00AA6276"/>
    <w:rsid w:val="00AA66D5"/>
    <w:rsid w:val="00AA74BD"/>
    <w:rsid w:val="00AA7CA6"/>
    <w:rsid w:val="00AB04FC"/>
    <w:rsid w:val="00AB06B9"/>
    <w:rsid w:val="00AB08EA"/>
    <w:rsid w:val="00AB1372"/>
    <w:rsid w:val="00AB149F"/>
    <w:rsid w:val="00AB1A74"/>
    <w:rsid w:val="00AB2C39"/>
    <w:rsid w:val="00AB66DE"/>
    <w:rsid w:val="00AB6A3E"/>
    <w:rsid w:val="00AB6F4C"/>
    <w:rsid w:val="00AC0134"/>
    <w:rsid w:val="00AC025F"/>
    <w:rsid w:val="00AC05AB"/>
    <w:rsid w:val="00AC0977"/>
    <w:rsid w:val="00AC0D0D"/>
    <w:rsid w:val="00AC257F"/>
    <w:rsid w:val="00AC28E4"/>
    <w:rsid w:val="00AC2D9C"/>
    <w:rsid w:val="00AC2F59"/>
    <w:rsid w:val="00AC3BBA"/>
    <w:rsid w:val="00AC3CDD"/>
    <w:rsid w:val="00AC4686"/>
    <w:rsid w:val="00AC58EC"/>
    <w:rsid w:val="00AC612B"/>
    <w:rsid w:val="00AC6159"/>
    <w:rsid w:val="00AC6B4A"/>
    <w:rsid w:val="00AC6DD2"/>
    <w:rsid w:val="00AC710F"/>
    <w:rsid w:val="00AC7386"/>
    <w:rsid w:val="00AC7AA0"/>
    <w:rsid w:val="00AC7CDA"/>
    <w:rsid w:val="00AC7E72"/>
    <w:rsid w:val="00AD0416"/>
    <w:rsid w:val="00AD0477"/>
    <w:rsid w:val="00AD0785"/>
    <w:rsid w:val="00AD0B4B"/>
    <w:rsid w:val="00AD1428"/>
    <w:rsid w:val="00AD14D1"/>
    <w:rsid w:val="00AD1A2A"/>
    <w:rsid w:val="00AD1D2F"/>
    <w:rsid w:val="00AD230E"/>
    <w:rsid w:val="00AD23DC"/>
    <w:rsid w:val="00AD265F"/>
    <w:rsid w:val="00AD3232"/>
    <w:rsid w:val="00AD356B"/>
    <w:rsid w:val="00AD3BC9"/>
    <w:rsid w:val="00AD3FA0"/>
    <w:rsid w:val="00AD5C64"/>
    <w:rsid w:val="00AD6155"/>
    <w:rsid w:val="00AD63EC"/>
    <w:rsid w:val="00AD64D3"/>
    <w:rsid w:val="00AD6A94"/>
    <w:rsid w:val="00AD6F8E"/>
    <w:rsid w:val="00AD712A"/>
    <w:rsid w:val="00AD721A"/>
    <w:rsid w:val="00AE0446"/>
    <w:rsid w:val="00AE07D7"/>
    <w:rsid w:val="00AE0F2E"/>
    <w:rsid w:val="00AE1EE2"/>
    <w:rsid w:val="00AE1F17"/>
    <w:rsid w:val="00AE2C07"/>
    <w:rsid w:val="00AE2CCF"/>
    <w:rsid w:val="00AE2F9D"/>
    <w:rsid w:val="00AE3B67"/>
    <w:rsid w:val="00AE42B3"/>
    <w:rsid w:val="00AE4322"/>
    <w:rsid w:val="00AE468A"/>
    <w:rsid w:val="00AE4A12"/>
    <w:rsid w:val="00AE4C3A"/>
    <w:rsid w:val="00AE4CFF"/>
    <w:rsid w:val="00AE5029"/>
    <w:rsid w:val="00AE619A"/>
    <w:rsid w:val="00AE6DEB"/>
    <w:rsid w:val="00AE7D5D"/>
    <w:rsid w:val="00AF13E4"/>
    <w:rsid w:val="00AF15E3"/>
    <w:rsid w:val="00AF17B8"/>
    <w:rsid w:val="00AF202F"/>
    <w:rsid w:val="00AF20CA"/>
    <w:rsid w:val="00AF26AC"/>
    <w:rsid w:val="00AF28FD"/>
    <w:rsid w:val="00AF5A7A"/>
    <w:rsid w:val="00AF603F"/>
    <w:rsid w:val="00AF6722"/>
    <w:rsid w:val="00AF6A44"/>
    <w:rsid w:val="00B00779"/>
    <w:rsid w:val="00B00AA1"/>
    <w:rsid w:val="00B00AA6"/>
    <w:rsid w:val="00B015B6"/>
    <w:rsid w:val="00B01E02"/>
    <w:rsid w:val="00B0246E"/>
    <w:rsid w:val="00B02501"/>
    <w:rsid w:val="00B02A06"/>
    <w:rsid w:val="00B03747"/>
    <w:rsid w:val="00B037C5"/>
    <w:rsid w:val="00B03889"/>
    <w:rsid w:val="00B04641"/>
    <w:rsid w:val="00B047F9"/>
    <w:rsid w:val="00B04A5E"/>
    <w:rsid w:val="00B058C0"/>
    <w:rsid w:val="00B0619E"/>
    <w:rsid w:val="00B0654B"/>
    <w:rsid w:val="00B065B1"/>
    <w:rsid w:val="00B06CCC"/>
    <w:rsid w:val="00B072F8"/>
    <w:rsid w:val="00B07BDA"/>
    <w:rsid w:val="00B1043B"/>
    <w:rsid w:val="00B10AC6"/>
    <w:rsid w:val="00B10C3F"/>
    <w:rsid w:val="00B11752"/>
    <w:rsid w:val="00B1255D"/>
    <w:rsid w:val="00B137C1"/>
    <w:rsid w:val="00B13E65"/>
    <w:rsid w:val="00B13EE8"/>
    <w:rsid w:val="00B143B0"/>
    <w:rsid w:val="00B144DC"/>
    <w:rsid w:val="00B14733"/>
    <w:rsid w:val="00B14E71"/>
    <w:rsid w:val="00B15953"/>
    <w:rsid w:val="00B15CA4"/>
    <w:rsid w:val="00B15D54"/>
    <w:rsid w:val="00B16E01"/>
    <w:rsid w:val="00B1702A"/>
    <w:rsid w:val="00B21152"/>
    <w:rsid w:val="00B21BB1"/>
    <w:rsid w:val="00B21CC1"/>
    <w:rsid w:val="00B21D02"/>
    <w:rsid w:val="00B21E25"/>
    <w:rsid w:val="00B21F8B"/>
    <w:rsid w:val="00B22372"/>
    <w:rsid w:val="00B227A0"/>
    <w:rsid w:val="00B23A8C"/>
    <w:rsid w:val="00B23F89"/>
    <w:rsid w:val="00B2423B"/>
    <w:rsid w:val="00B24773"/>
    <w:rsid w:val="00B24FDD"/>
    <w:rsid w:val="00B253B0"/>
    <w:rsid w:val="00B25826"/>
    <w:rsid w:val="00B25C37"/>
    <w:rsid w:val="00B25C7B"/>
    <w:rsid w:val="00B273EB"/>
    <w:rsid w:val="00B276EF"/>
    <w:rsid w:val="00B27E52"/>
    <w:rsid w:val="00B30A13"/>
    <w:rsid w:val="00B31246"/>
    <w:rsid w:val="00B31A25"/>
    <w:rsid w:val="00B3210E"/>
    <w:rsid w:val="00B324A4"/>
    <w:rsid w:val="00B336AA"/>
    <w:rsid w:val="00B339A2"/>
    <w:rsid w:val="00B349C5"/>
    <w:rsid w:val="00B360BD"/>
    <w:rsid w:val="00B36917"/>
    <w:rsid w:val="00B36C11"/>
    <w:rsid w:val="00B36C9B"/>
    <w:rsid w:val="00B37465"/>
    <w:rsid w:val="00B375BF"/>
    <w:rsid w:val="00B4130A"/>
    <w:rsid w:val="00B41735"/>
    <w:rsid w:val="00B41E20"/>
    <w:rsid w:val="00B42103"/>
    <w:rsid w:val="00B4285A"/>
    <w:rsid w:val="00B42FBE"/>
    <w:rsid w:val="00B43E9C"/>
    <w:rsid w:val="00B441F4"/>
    <w:rsid w:val="00B445E4"/>
    <w:rsid w:val="00B44C76"/>
    <w:rsid w:val="00B453B5"/>
    <w:rsid w:val="00B453E3"/>
    <w:rsid w:val="00B45859"/>
    <w:rsid w:val="00B4671B"/>
    <w:rsid w:val="00B46CCE"/>
    <w:rsid w:val="00B478E8"/>
    <w:rsid w:val="00B47DA2"/>
    <w:rsid w:val="00B51203"/>
    <w:rsid w:val="00B51741"/>
    <w:rsid w:val="00B51B7E"/>
    <w:rsid w:val="00B52161"/>
    <w:rsid w:val="00B527FB"/>
    <w:rsid w:val="00B530A0"/>
    <w:rsid w:val="00B53595"/>
    <w:rsid w:val="00B54828"/>
    <w:rsid w:val="00B549BB"/>
    <w:rsid w:val="00B550A6"/>
    <w:rsid w:val="00B55125"/>
    <w:rsid w:val="00B55DBA"/>
    <w:rsid w:val="00B563C8"/>
    <w:rsid w:val="00B576BF"/>
    <w:rsid w:val="00B57A30"/>
    <w:rsid w:val="00B57F5D"/>
    <w:rsid w:val="00B57FAA"/>
    <w:rsid w:val="00B57FEA"/>
    <w:rsid w:val="00B601CC"/>
    <w:rsid w:val="00B60394"/>
    <w:rsid w:val="00B607D0"/>
    <w:rsid w:val="00B609F9"/>
    <w:rsid w:val="00B61417"/>
    <w:rsid w:val="00B616A1"/>
    <w:rsid w:val="00B61F90"/>
    <w:rsid w:val="00B6208E"/>
    <w:rsid w:val="00B628F5"/>
    <w:rsid w:val="00B62FA2"/>
    <w:rsid w:val="00B63006"/>
    <w:rsid w:val="00B631FF"/>
    <w:rsid w:val="00B64144"/>
    <w:rsid w:val="00B646A3"/>
    <w:rsid w:val="00B6522C"/>
    <w:rsid w:val="00B655A2"/>
    <w:rsid w:val="00B669FE"/>
    <w:rsid w:val="00B67239"/>
    <w:rsid w:val="00B67A21"/>
    <w:rsid w:val="00B67C0C"/>
    <w:rsid w:val="00B67CBD"/>
    <w:rsid w:val="00B702F6"/>
    <w:rsid w:val="00B705B7"/>
    <w:rsid w:val="00B7063F"/>
    <w:rsid w:val="00B70839"/>
    <w:rsid w:val="00B70A4F"/>
    <w:rsid w:val="00B72B51"/>
    <w:rsid w:val="00B7421A"/>
    <w:rsid w:val="00B749FF"/>
    <w:rsid w:val="00B74CC2"/>
    <w:rsid w:val="00B74CEA"/>
    <w:rsid w:val="00B75E5A"/>
    <w:rsid w:val="00B7675B"/>
    <w:rsid w:val="00B76A85"/>
    <w:rsid w:val="00B76B78"/>
    <w:rsid w:val="00B76C08"/>
    <w:rsid w:val="00B7729B"/>
    <w:rsid w:val="00B77655"/>
    <w:rsid w:val="00B77F2B"/>
    <w:rsid w:val="00B8000B"/>
    <w:rsid w:val="00B80085"/>
    <w:rsid w:val="00B802D1"/>
    <w:rsid w:val="00B809FB"/>
    <w:rsid w:val="00B81AEE"/>
    <w:rsid w:val="00B81AF6"/>
    <w:rsid w:val="00B83483"/>
    <w:rsid w:val="00B83746"/>
    <w:rsid w:val="00B83A3B"/>
    <w:rsid w:val="00B84550"/>
    <w:rsid w:val="00B84C8E"/>
    <w:rsid w:val="00B84E81"/>
    <w:rsid w:val="00B854FE"/>
    <w:rsid w:val="00B8597C"/>
    <w:rsid w:val="00B85B9D"/>
    <w:rsid w:val="00B85D85"/>
    <w:rsid w:val="00B86CA3"/>
    <w:rsid w:val="00B870B2"/>
    <w:rsid w:val="00B870D8"/>
    <w:rsid w:val="00B87B74"/>
    <w:rsid w:val="00B87CE9"/>
    <w:rsid w:val="00B90C70"/>
    <w:rsid w:val="00B91132"/>
    <w:rsid w:val="00B9154F"/>
    <w:rsid w:val="00B91C0E"/>
    <w:rsid w:val="00B91C9F"/>
    <w:rsid w:val="00B923FB"/>
    <w:rsid w:val="00B924C9"/>
    <w:rsid w:val="00B94546"/>
    <w:rsid w:val="00B948FE"/>
    <w:rsid w:val="00B94B40"/>
    <w:rsid w:val="00B94F5F"/>
    <w:rsid w:val="00B954EE"/>
    <w:rsid w:val="00B95A1A"/>
    <w:rsid w:val="00B95A76"/>
    <w:rsid w:val="00B95F77"/>
    <w:rsid w:val="00B96383"/>
    <w:rsid w:val="00B96776"/>
    <w:rsid w:val="00B96BA0"/>
    <w:rsid w:val="00BA0509"/>
    <w:rsid w:val="00BA0743"/>
    <w:rsid w:val="00BA1264"/>
    <w:rsid w:val="00BA1C9A"/>
    <w:rsid w:val="00BA1EA9"/>
    <w:rsid w:val="00BA2663"/>
    <w:rsid w:val="00BA29CB"/>
    <w:rsid w:val="00BA2D4F"/>
    <w:rsid w:val="00BA3805"/>
    <w:rsid w:val="00BA39A3"/>
    <w:rsid w:val="00BA3B59"/>
    <w:rsid w:val="00BA575E"/>
    <w:rsid w:val="00BA588F"/>
    <w:rsid w:val="00BA5D7B"/>
    <w:rsid w:val="00BA602E"/>
    <w:rsid w:val="00BA6B03"/>
    <w:rsid w:val="00BA73BC"/>
    <w:rsid w:val="00BA7501"/>
    <w:rsid w:val="00BA7C89"/>
    <w:rsid w:val="00BA7D7D"/>
    <w:rsid w:val="00BB018D"/>
    <w:rsid w:val="00BB021A"/>
    <w:rsid w:val="00BB03E3"/>
    <w:rsid w:val="00BB052B"/>
    <w:rsid w:val="00BB0E07"/>
    <w:rsid w:val="00BB0F37"/>
    <w:rsid w:val="00BB5A46"/>
    <w:rsid w:val="00BB60AC"/>
    <w:rsid w:val="00BB71A0"/>
    <w:rsid w:val="00BB7A1E"/>
    <w:rsid w:val="00BB7A7B"/>
    <w:rsid w:val="00BC05F1"/>
    <w:rsid w:val="00BC0703"/>
    <w:rsid w:val="00BC214B"/>
    <w:rsid w:val="00BC387D"/>
    <w:rsid w:val="00BC3937"/>
    <w:rsid w:val="00BC4691"/>
    <w:rsid w:val="00BC4972"/>
    <w:rsid w:val="00BC4F5E"/>
    <w:rsid w:val="00BC63B2"/>
    <w:rsid w:val="00BC64A6"/>
    <w:rsid w:val="00BC6A76"/>
    <w:rsid w:val="00BC6F47"/>
    <w:rsid w:val="00BC76E6"/>
    <w:rsid w:val="00BC7934"/>
    <w:rsid w:val="00BC7ABB"/>
    <w:rsid w:val="00BC7EEE"/>
    <w:rsid w:val="00BD0BA2"/>
    <w:rsid w:val="00BD0CC3"/>
    <w:rsid w:val="00BD0E0F"/>
    <w:rsid w:val="00BD1159"/>
    <w:rsid w:val="00BD156F"/>
    <w:rsid w:val="00BD1806"/>
    <w:rsid w:val="00BD20CD"/>
    <w:rsid w:val="00BD2C8C"/>
    <w:rsid w:val="00BD2EB9"/>
    <w:rsid w:val="00BD3231"/>
    <w:rsid w:val="00BD34E3"/>
    <w:rsid w:val="00BD3C80"/>
    <w:rsid w:val="00BD4B87"/>
    <w:rsid w:val="00BD536D"/>
    <w:rsid w:val="00BD580F"/>
    <w:rsid w:val="00BD5C94"/>
    <w:rsid w:val="00BD5FEA"/>
    <w:rsid w:val="00BD640B"/>
    <w:rsid w:val="00BD6873"/>
    <w:rsid w:val="00BD6957"/>
    <w:rsid w:val="00BD6A1D"/>
    <w:rsid w:val="00BD71E7"/>
    <w:rsid w:val="00BE12BB"/>
    <w:rsid w:val="00BE1590"/>
    <w:rsid w:val="00BE15EC"/>
    <w:rsid w:val="00BE15FE"/>
    <w:rsid w:val="00BE16F6"/>
    <w:rsid w:val="00BE27CD"/>
    <w:rsid w:val="00BE2B99"/>
    <w:rsid w:val="00BE2D2D"/>
    <w:rsid w:val="00BE3727"/>
    <w:rsid w:val="00BE3D56"/>
    <w:rsid w:val="00BE3DA6"/>
    <w:rsid w:val="00BE4211"/>
    <w:rsid w:val="00BE5154"/>
    <w:rsid w:val="00BE629E"/>
    <w:rsid w:val="00BE6438"/>
    <w:rsid w:val="00BE69B1"/>
    <w:rsid w:val="00BE6F60"/>
    <w:rsid w:val="00BE7D00"/>
    <w:rsid w:val="00BF0D58"/>
    <w:rsid w:val="00BF1328"/>
    <w:rsid w:val="00BF1341"/>
    <w:rsid w:val="00BF1D0D"/>
    <w:rsid w:val="00BF27EE"/>
    <w:rsid w:val="00BF29DF"/>
    <w:rsid w:val="00BF5FBD"/>
    <w:rsid w:val="00BF6358"/>
    <w:rsid w:val="00BF6892"/>
    <w:rsid w:val="00BF6B01"/>
    <w:rsid w:val="00BF6C1D"/>
    <w:rsid w:val="00BF7018"/>
    <w:rsid w:val="00BF7F98"/>
    <w:rsid w:val="00C00698"/>
    <w:rsid w:val="00C0073A"/>
    <w:rsid w:val="00C010FF"/>
    <w:rsid w:val="00C011F3"/>
    <w:rsid w:val="00C013B1"/>
    <w:rsid w:val="00C01DE9"/>
    <w:rsid w:val="00C02A51"/>
    <w:rsid w:val="00C03399"/>
    <w:rsid w:val="00C04AD6"/>
    <w:rsid w:val="00C04B92"/>
    <w:rsid w:val="00C0565F"/>
    <w:rsid w:val="00C062BD"/>
    <w:rsid w:val="00C06AB0"/>
    <w:rsid w:val="00C07637"/>
    <w:rsid w:val="00C0795F"/>
    <w:rsid w:val="00C07CE8"/>
    <w:rsid w:val="00C10490"/>
    <w:rsid w:val="00C1053F"/>
    <w:rsid w:val="00C105C3"/>
    <w:rsid w:val="00C10ED0"/>
    <w:rsid w:val="00C1142B"/>
    <w:rsid w:val="00C12FAB"/>
    <w:rsid w:val="00C13326"/>
    <w:rsid w:val="00C13BE8"/>
    <w:rsid w:val="00C14200"/>
    <w:rsid w:val="00C1444B"/>
    <w:rsid w:val="00C14856"/>
    <w:rsid w:val="00C15D32"/>
    <w:rsid w:val="00C16629"/>
    <w:rsid w:val="00C166A9"/>
    <w:rsid w:val="00C16959"/>
    <w:rsid w:val="00C17233"/>
    <w:rsid w:val="00C1741B"/>
    <w:rsid w:val="00C17F22"/>
    <w:rsid w:val="00C20270"/>
    <w:rsid w:val="00C20429"/>
    <w:rsid w:val="00C207C3"/>
    <w:rsid w:val="00C20DE5"/>
    <w:rsid w:val="00C21F4C"/>
    <w:rsid w:val="00C22AFD"/>
    <w:rsid w:val="00C230A8"/>
    <w:rsid w:val="00C23964"/>
    <w:rsid w:val="00C24308"/>
    <w:rsid w:val="00C2438A"/>
    <w:rsid w:val="00C24851"/>
    <w:rsid w:val="00C25237"/>
    <w:rsid w:val="00C253DB"/>
    <w:rsid w:val="00C258D8"/>
    <w:rsid w:val="00C261E9"/>
    <w:rsid w:val="00C26C1E"/>
    <w:rsid w:val="00C2799B"/>
    <w:rsid w:val="00C27D19"/>
    <w:rsid w:val="00C3062F"/>
    <w:rsid w:val="00C30E4A"/>
    <w:rsid w:val="00C3192F"/>
    <w:rsid w:val="00C3219A"/>
    <w:rsid w:val="00C325E4"/>
    <w:rsid w:val="00C327E2"/>
    <w:rsid w:val="00C328A1"/>
    <w:rsid w:val="00C32915"/>
    <w:rsid w:val="00C32A31"/>
    <w:rsid w:val="00C33EC0"/>
    <w:rsid w:val="00C35066"/>
    <w:rsid w:val="00C35230"/>
    <w:rsid w:val="00C3586F"/>
    <w:rsid w:val="00C35A33"/>
    <w:rsid w:val="00C35D69"/>
    <w:rsid w:val="00C35E38"/>
    <w:rsid w:val="00C36542"/>
    <w:rsid w:val="00C367ED"/>
    <w:rsid w:val="00C36FDF"/>
    <w:rsid w:val="00C378A6"/>
    <w:rsid w:val="00C37A3F"/>
    <w:rsid w:val="00C40992"/>
    <w:rsid w:val="00C4127B"/>
    <w:rsid w:val="00C4142D"/>
    <w:rsid w:val="00C41A3F"/>
    <w:rsid w:val="00C422BF"/>
    <w:rsid w:val="00C435F2"/>
    <w:rsid w:val="00C436B9"/>
    <w:rsid w:val="00C437E7"/>
    <w:rsid w:val="00C43A10"/>
    <w:rsid w:val="00C43F2B"/>
    <w:rsid w:val="00C45398"/>
    <w:rsid w:val="00C45C10"/>
    <w:rsid w:val="00C45F44"/>
    <w:rsid w:val="00C460CB"/>
    <w:rsid w:val="00C46378"/>
    <w:rsid w:val="00C4677D"/>
    <w:rsid w:val="00C4679B"/>
    <w:rsid w:val="00C46FEB"/>
    <w:rsid w:val="00C47120"/>
    <w:rsid w:val="00C47517"/>
    <w:rsid w:val="00C47798"/>
    <w:rsid w:val="00C47F2A"/>
    <w:rsid w:val="00C50134"/>
    <w:rsid w:val="00C50B35"/>
    <w:rsid w:val="00C50E4D"/>
    <w:rsid w:val="00C50F97"/>
    <w:rsid w:val="00C51108"/>
    <w:rsid w:val="00C51410"/>
    <w:rsid w:val="00C51622"/>
    <w:rsid w:val="00C51C03"/>
    <w:rsid w:val="00C52B00"/>
    <w:rsid w:val="00C53050"/>
    <w:rsid w:val="00C534B2"/>
    <w:rsid w:val="00C535A6"/>
    <w:rsid w:val="00C53829"/>
    <w:rsid w:val="00C5395C"/>
    <w:rsid w:val="00C53A3B"/>
    <w:rsid w:val="00C53A97"/>
    <w:rsid w:val="00C5406C"/>
    <w:rsid w:val="00C545F0"/>
    <w:rsid w:val="00C548D8"/>
    <w:rsid w:val="00C553DF"/>
    <w:rsid w:val="00C558BB"/>
    <w:rsid w:val="00C5688D"/>
    <w:rsid w:val="00C57007"/>
    <w:rsid w:val="00C6007F"/>
    <w:rsid w:val="00C60468"/>
    <w:rsid w:val="00C60493"/>
    <w:rsid w:val="00C60DA0"/>
    <w:rsid w:val="00C61497"/>
    <w:rsid w:val="00C619A1"/>
    <w:rsid w:val="00C619B2"/>
    <w:rsid w:val="00C61AB3"/>
    <w:rsid w:val="00C61FC5"/>
    <w:rsid w:val="00C629E0"/>
    <w:rsid w:val="00C62B08"/>
    <w:rsid w:val="00C63A5A"/>
    <w:rsid w:val="00C63C23"/>
    <w:rsid w:val="00C63DBA"/>
    <w:rsid w:val="00C649EC"/>
    <w:rsid w:val="00C64F23"/>
    <w:rsid w:val="00C64F2E"/>
    <w:rsid w:val="00C657E2"/>
    <w:rsid w:val="00C65A7A"/>
    <w:rsid w:val="00C65BFC"/>
    <w:rsid w:val="00C65F9E"/>
    <w:rsid w:val="00C66A06"/>
    <w:rsid w:val="00C7038C"/>
    <w:rsid w:val="00C70531"/>
    <w:rsid w:val="00C70652"/>
    <w:rsid w:val="00C70BF5"/>
    <w:rsid w:val="00C7249F"/>
    <w:rsid w:val="00C727D9"/>
    <w:rsid w:val="00C73B84"/>
    <w:rsid w:val="00C73EAD"/>
    <w:rsid w:val="00C74AEE"/>
    <w:rsid w:val="00C74EAF"/>
    <w:rsid w:val="00C75304"/>
    <w:rsid w:val="00C75789"/>
    <w:rsid w:val="00C75AA3"/>
    <w:rsid w:val="00C75B15"/>
    <w:rsid w:val="00C76818"/>
    <w:rsid w:val="00C768C9"/>
    <w:rsid w:val="00C7698C"/>
    <w:rsid w:val="00C76D3D"/>
    <w:rsid w:val="00C7776A"/>
    <w:rsid w:val="00C80313"/>
    <w:rsid w:val="00C81532"/>
    <w:rsid w:val="00C81611"/>
    <w:rsid w:val="00C816E1"/>
    <w:rsid w:val="00C81FAC"/>
    <w:rsid w:val="00C82DC0"/>
    <w:rsid w:val="00C830B1"/>
    <w:rsid w:val="00C832F2"/>
    <w:rsid w:val="00C83654"/>
    <w:rsid w:val="00C8462B"/>
    <w:rsid w:val="00C8544E"/>
    <w:rsid w:val="00C8562F"/>
    <w:rsid w:val="00C857B2"/>
    <w:rsid w:val="00C86979"/>
    <w:rsid w:val="00C90492"/>
    <w:rsid w:val="00C90558"/>
    <w:rsid w:val="00C90AA1"/>
    <w:rsid w:val="00C91C6F"/>
    <w:rsid w:val="00C92846"/>
    <w:rsid w:val="00C92C27"/>
    <w:rsid w:val="00C92D78"/>
    <w:rsid w:val="00C93F42"/>
    <w:rsid w:val="00C94C05"/>
    <w:rsid w:val="00C95306"/>
    <w:rsid w:val="00C9542C"/>
    <w:rsid w:val="00C95B93"/>
    <w:rsid w:val="00C95CED"/>
    <w:rsid w:val="00C96113"/>
    <w:rsid w:val="00C967D9"/>
    <w:rsid w:val="00C96CD3"/>
    <w:rsid w:val="00C96E40"/>
    <w:rsid w:val="00C97C27"/>
    <w:rsid w:val="00C97C96"/>
    <w:rsid w:val="00CA01D0"/>
    <w:rsid w:val="00CA0BE6"/>
    <w:rsid w:val="00CA16AF"/>
    <w:rsid w:val="00CA1C53"/>
    <w:rsid w:val="00CA2181"/>
    <w:rsid w:val="00CA2865"/>
    <w:rsid w:val="00CA2902"/>
    <w:rsid w:val="00CA2E71"/>
    <w:rsid w:val="00CA35F2"/>
    <w:rsid w:val="00CA4A52"/>
    <w:rsid w:val="00CA4C23"/>
    <w:rsid w:val="00CA4C8A"/>
    <w:rsid w:val="00CA4D66"/>
    <w:rsid w:val="00CA4FDA"/>
    <w:rsid w:val="00CA544C"/>
    <w:rsid w:val="00CA5AF2"/>
    <w:rsid w:val="00CA5C48"/>
    <w:rsid w:val="00CA6035"/>
    <w:rsid w:val="00CA648A"/>
    <w:rsid w:val="00CA6FDE"/>
    <w:rsid w:val="00CA71DC"/>
    <w:rsid w:val="00CA7725"/>
    <w:rsid w:val="00CB0765"/>
    <w:rsid w:val="00CB0974"/>
    <w:rsid w:val="00CB14FA"/>
    <w:rsid w:val="00CB15C7"/>
    <w:rsid w:val="00CB3099"/>
    <w:rsid w:val="00CB3289"/>
    <w:rsid w:val="00CB3309"/>
    <w:rsid w:val="00CB39F9"/>
    <w:rsid w:val="00CB437F"/>
    <w:rsid w:val="00CB4DE5"/>
    <w:rsid w:val="00CB4FA8"/>
    <w:rsid w:val="00CB5378"/>
    <w:rsid w:val="00CB5BE2"/>
    <w:rsid w:val="00CB5C08"/>
    <w:rsid w:val="00CB68F0"/>
    <w:rsid w:val="00CB6D63"/>
    <w:rsid w:val="00CB6E1E"/>
    <w:rsid w:val="00CB70E6"/>
    <w:rsid w:val="00CB7701"/>
    <w:rsid w:val="00CB7ED7"/>
    <w:rsid w:val="00CC0488"/>
    <w:rsid w:val="00CC07AD"/>
    <w:rsid w:val="00CC0E06"/>
    <w:rsid w:val="00CC125E"/>
    <w:rsid w:val="00CC18F2"/>
    <w:rsid w:val="00CC1BB6"/>
    <w:rsid w:val="00CC3A2F"/>
    <w:rsid w:val="00CC4A0D"/>
    <w:rsid w:val="00CC58FB"/>
    <w:rsid w:val="00CC59EB"/>
    <w:rsid w:val="00CC62F2"/>
    <w:rsid w:val="00CC6986"/>
    <w:rsid w:val="00CC6F74"/>
    <w:rsid w:val="00CC7671"/>
    <w:rsid w:val="00CC7919"/>
    <w:rsid w:val="00CD1589"/>
    <w:rsid w:val="00CD1AAC"/>
    <w:rsid w:val="00CD1EE4"/>
    <w:rsid w:val="00CD1F9D"/>
    <w:rsid w:val="00CD2104"/>
    <w:rsid w:val="00CD278E"/>
    <w:rsid w:val="00CD323B"/>
    <w:rsid w:val="00CD33B4"/>
    <w:rsid w:val="00CD3668"/>
    <w:rsid w:val="00CD3B41"/>
    <w:rsid w:val="00CD42D7"/>
    <w:rsid w:val="00CD4A5B"/>
    <w:rsid w:val="00CD510D"/>
    <w:rsid w:val="00CD5435"/>
    <w:rsid w:val="00CD59D0"/>
    <w:rsid w:val="00CD5B5B"/>
    <w:rsid w:val="00CD68FD"/>
    <w:rsid w:val="00CD6B62"/>
    <w:rsid w:val="00CD751A"/>
    <w:rsid w:val="00CE0031"/>
    <w:rsid w:val="00CE00C0"/>
    <w:rsid w:val="00CE0198"/>
    <w:rsid w:val="00CE15BC"/>
    <w:rsid w:val="00CE190C"/>
    <w:rsid w:val="00CE1EE4"/>
    <w:rsid w:val="00CE1EE8"/>
    <w:rsid w:val="00CE2015"/>
    <w:rsid w:val="00CE2092"/>
    <w:rsid w:val="00CE2666"/>
    <w:rsid w:val="00CE2B64"/>
    <w:rsid w:val="00CE3754"/>
    <w:rsid w:val="00CE3866"/>
    <w:rsid w:val="00CE4D4B"/>
    <w:rsid w:val="00CE5BB4"/>
    <w:rsid w:val="00CE6979"/>
    <w:rsid w:val="00CE6B68"/>
    <w:rsid w:val="00CE798B"/>
    <w:rsid w:val="00CE7B83"/>
    <w:rsid w:val="00CE7DEA"/>
    <w:rsid w:val="00CF024F"/>
    <w:rsid w:val="00CF04CD"/>
    <w:rsid w:val="00CF087C"/>
    <w:rsid w:val="00CF0C51"/>
    <w:rsid w:val="00CF1C88"/>
    <w:rsid w:val="00CF2425"/>
    <w:rsid w:val="00CF2E71"/>
    <w:rsid w:val="00CF39BC"/>
    <w:rsid w:val="00CF4C4B"/>
    <w:rsid w:val="00CF4C66"/>
    <w:rsid w:val="00CF4C92"/>
    <w:rsid w:val="00CF5ECA"/>
    <w:rsid w:val="00CF62D1"/>
    <w:rsid w:val="00CF6CB0"/>
    <w:rsid w:val="00CF7075"/>
    <w:rsid w:val="00CF7762"/>
    <w:rsid w:val="00D006BD"/>
    <w:rsid w:val="00D00FC9"/>
    <w:rsid w:val="00D01470"/>
    <w:rsid w:val="00D01C88"/>
    <w:rsid w:val="00D01EBF"/>
    <w:rsid w:val="00D026F9"/>
    <w:rsid w:val="00D02DB8"/>
    <w:rsid w:val="00D03777"/>
    <w:rsid w:val="00D03D7A"/>
    <w:rsid w:val="00D03E83"/>
    <w:rsid w:val="00D040D9"/>
    <w:rsid w:val="00D04377"/>
    <w:rsid w:val="00D049A5"/>
    <w:rsid w:val="00D0560F"/>
    <w:rsid w:val="00D06007"/>
    <w:rsid w:val="00D068BF"/>
    <w:rsid w:val="00D06B1F"/>
    <w:rsid w:val="00D06CB2"/>
    <w:rsid w:val="00D06E78"/>
    <w:rsid w:val="00D07140"/>
    <w:rsid w:val="00D0734B"/>
    <w:rsid w:val="00D07625"/>
    <w:rsid w:val="00D07CB4"/>
    <w:rsid w:val="00D10352"/>
    <w:rsid w:val="00D105A2"/>
    <w:rsid w:val="00D11C8C"/>
    <w:rsid w:val="00D12A6E"/>
    <w:rsid w:val="00D12E08"/>
    <w:rsid w:val="00D13051"/>
    <w:rsid w:val="00D13128"/>
    <w:rsid w:val="00D1328B"/>
    <w:rsid w:val="00D1554B"/>
    <w:rsid w:val="00D15D27"/>
    <w:rsid w:val="00D16205"/>
    <w:rsid w:val="00D16278"/>
    <w:rsid w:val="00D16506"/>
    <w:rsid w:val="00D16D68"/>
    <w:rsid w:val="00D20017"/>
    <w:rsid w:val="00D202F8"/>
    <w:rsid w:val="00D206E3"/>
    <w:rsid w:val="00D21D40"/>
    <w:rsid w:val="00D2209E"/>
    <w:rsid w:val="00D22679"/>
    <w:rsid w:val="00D2280F"/>
    <w:rsid w:val="00D2318E"/>
    <w:rsid w:val="00D23204"/>
    <w:rsid w:val="00D24949"/>
    <w:rsid w:val="00D24CA5"/>
    <w:rsid w:val="00D255FB"/>
    <w:rsid w:val="00D259C6"/>
    <w:rsid w:val="00D25EBE"/>
    <w:rsid w:val="00D26454"/>
    <w:rsid w:val="00D266DA"/>
    <w:rsid w:val="00D26C2A"/>
    <w:rsid w:val="00D26CA4"/>
    <w:rsid w:val="00D31201"/>
    <w:rsid w:val="00D31653"/>
    <w:rsid w:val="00D3179C"/>
    <w:rsid w:val="00D342FC"/>
    <w:rsid w:val="00D34844"/>
    <w:rsid w:val="00D34ACB"/>
    <w:rsid w:val="00D34E58"/>
    <w:rsid w:val="00D352E5"/>
    <w:rsid w:val="00D35396"/>
    <w:rsid w:val="00D360BA"/>
    <w:rsid w:val="00D36226"/>
    <w:rsid w:val="00D36C4E"/>
    <w:rsid w:val="00D377E2"/>
    <w:rsid w:val="00D379C4"/>
    <w:rsid w:val="00D42978"/>
    <w:rsid w:val="00D433FA"/>
    <w:rsid w:val="00D43633"/>
    <w:rsid w:val="00D43FC1"/>
    <w:rsid w:val="00D44897"/>
    <w:rsid w:val="00D44DF9"/>
    <w:rsid w:val="00D452FD"/>
    <w:rsid w:val="00D453BD"/>
    <w:rsid w:val="00D46219"/>
    <w:rsid w:val="00D46CE5"/>
    <w:rsid w:val="00D478EE"/>
    <w:rsid w:val="00D47D7B"/>
    <w:rsid w:val="00D501C2"/>
    <w:rsid w:val="00D504EE"/>
    <w:rsid w:val="00D52F9C"/>
    <w:rsid w:val="00D533EB"/>
    <w:rsid w:val="00D53762"/>
    <w:rsid w:val="00D54C03"/>
    <w:rsid w:val="00D55092"/>
    <w:rsid w:val="00D554B8"/>
    <w:rsid w:val="00D5565A"/>
    <w:rsid w:val="00D569BB"/>
    <w:rsid w:val="00D572BF"/>
    <w:rsid w:val="00D57792"/>
    <w:rsid w:val="00D578F7"/>
    <w:rsid w:val="00D57C75"/>
    <w:rsid w:val="00D603EE"/>
    <w:rsid w:val="00D60665"/>
    <w:rsid w:val="00D607C4"/>
    <w:rsid w:val="00D60AFE"/>
    <w:rsid w:val="00D6108D"/>
    <w:rsid w:val="00D6184B"/>
    <w:rsid w:val="00D623E8"/>
    <w:rsid w:val="00D63137"/>
    <w:rsid w:val="00D637F3"/>
    <w:rsid w:val="00D63A36"/>
    <w:rsid w:val="00D63BCD"/>
    <w:rsid w:val="00D63F48"/>
    <w:rsid w:val="00D64555"/>
    <w:rsid w:val="00D65B5C"/>
    <w:rsid w:val="00D6603D"/>
    <w:rsid w:val="00D6622C"/>
    <w:rsid w:val="00D66534"/>
    <w:rsid w:val="00D66A15"/>
    <w:rsid w:val="00D66BF1"/>
    <w:rsid w:val="00D67858"/>
    <w:rsid w:val="00D67FE1"/>
    <w:rsid w:val="00D70546"/>
    <w:rsid w:val="00D705C5"/>
    <w:rsid w:val="00D7131A"/>
    <w:rsid w:val="00D71DF7"/>
    <w:rsid w:val="00D720C0"/>
    <w:rsid w:val="00D72A4A"/>
    <w:rsid w:val="00D72E22"/>
    <w:rsid w:val="00D73FF1"/>
    <w:rsid w:val="00D74BD6"/>
    <w:rsid w:val="00D756DA"/>
    <w:rsid w:val="00D75A71"/>
    <w:rsid w:val="00D75DDB"/>
    <w:rsid w:val="00D760C1"/>
    <w:rsid w:val="00D763B5"/>
    <w:rsid w:val="00D776DA"/>
    <w:rsid w:val="00D80270"/>
    <w:rsid w:val="00D80827"/>
    <w:rsid w:val="00D80BE4"/>
    <w:rsid w:val="00D8194E"/>
    <w:rsid w:val="00D82366"/>
    <w:rsid w:val="00D82FAE"/>
    <w:rsid w:val="00D832AD"/>
    <w:rsid w:val="00D83B89"/>
    <w:rsid w:val="00D83C5C"/>
    <w:rsid w:val="00D855C2"/>
    <w:rsid w:val="00D86418"/>
    <w:rsid w:val="00D86EDA"/>
    <w:rsid w:val="00D8785F"/>
    <w:rsid w:val="00D878F5"/>
    <w:rsid w:val="00D87B3A"/>
    <w:rsid w:val="00D87C38"/>
    <w:rsid w:val="00D87E8C"/>
    <w:rsid w:val="00D87FA1"/>
    <w:rsid w:val="00D902AB"/>
    <w:rsid w:val="00D90627"/>
    <w:rsid w:val="00D90DE6"/>
    <w:rsid w:val="00D915F8"/>
    <w:rsid w:val="00D92727"/>
    <w:rsid w:val="00D92AA8"/>
    <w:rsid w:val="00D92CA6"/>
    <w:rsid w:val="00D93760"/>
    <w:rsid w:val="00D93D4D"/>
    <w:rsid w:val="00D94D75"/>
    <w:rsid w:val="00D959B3"/>
    <w:rsid w:val="00D9709A"/>
    <w:rsid w:val="00D97320"/>
    <w:rsid w:val="00D97823"/>
    <w:rsid w:val="00D97C26"/>
    <w:rsid w:val="00DA0358"/>
    <w:rsid w:val="00DA0892"/>
    <w:rsid w:val="00DA0E3B"/>
    <w:rsid w:val="00DA197E"/>
    <w:rsid w:val="00DA22AA"/>
    <w:rsid w:val="00DA2561"/>
    <w:rsid w:val="00DA3138"/>
    <w:rsid w:val="00DA4964"/>
    <w:rsid w:val="00DA6C81"/>
    <w:rsid w:val="00DA73F1"/>
    <w:rsid w:val="00DA79B3"/>
    <w:rsid w:val="00DA7E5A"/>
    <w:rsid w:val="00DB04F8"/>
    <w:rsid w:val="00DB0C13"/>
    <w:rsid w:val="00DB0FFE"/>
    <w:rsid w:val="00DB1A3D"/>
    <w:rsid w:val="00DB25AB"/>
    <w:rsid w:val="00DB28B6"/>
    <w:rsid w:val="00DB2DEC"/>
    <w:rsid w:val="00DB3723"/>
    <w:rsid w:val="00DB3FED"/>
    <w:rsid w:val="00DB40C1"/>
    <w:rsid w:val="00DB56C3"/>
    <w:rsid w:val="00DB6331"/>
    <w:rsid w:val="00DB6884"/>
    <w:rsid w:val="00DB6A93"/>
    <w:rsid w:val="00DB7AC7"/>
    <w:rsid w:val="00DC15D4"/>
    <w:rsid w:val="00DC191A"/>
    <w:rsid w:val="00DC1B66"/>
    <w:rsid w:val="00DC2153"/>
    <w:rsid w:val="00DC29DE"/>
    <w:rsid w:val="00DC2B1B"/>
    <w:rsid w:val="00DC2C6E"/>
    <w:rsid w:val="00DC2DD4"/>
    <w:rsid w:val="00DC38EE"/>
    <w:rsid w:val="00DC447D"/>
    <w:rsid w:val="00DC4643"/>
    <w:rsid w:val="00DC4BD5"/>
    <w:rsid w:val="00DC5C0B"/>
    <w:rsid w:val="00DC619F"/>
    <w:rsid w:val="00DC63E4"/>
    <w:rsid w:val="00DC6877"/>
    <w:rsid w:val="00DC7CA0"/>
    <w:rsid w:val="00DC7CB9"/>
    <w:rsid w:val="00DC7F3B"/>
    <w:rsid w:val="00DC7F62"/>
    <w:rsid w:val="00DD032D"/>
    <w:rsid w:val="00DD05A7"/>
    <w:rsid w:val="00DD11AD"/>
    <w:rsid w:val="00DD19D0"/>
    <w:rsid w:val="00DD2380"/>
    <w:rsid w:val="00DD336B"/>
    <w:rsid w:val="00DD35C0"/>
    <w:rsid w:val="00DD42AC"/>
    <w:rsid w:val="00DD49FE"/>
    <w:rsid w:val="00DD4D75"/>
    <w:rsid w:val="00DD5405"/>
    <w:rsid w:val="00DD62EC"/>
    <w:rsid w:val="00DD7B47"/>
    <w:rsid w:val="00DD7F2C"/>
    <w:rsid w:val="00DE03B3"/>
    <w:rsid w:val="00DE0410"/>
    <w:rsid w:val="00DE043D"/>
    <w:rsid w:val="00DE0BCB"/>
    <w:rsid w:val="00DE0D3D"/>
    <w:rsid w:val="00DE148C"/>
    <w:rsid w:val="00DE18C8"/>
    <w:rsid w:val="00DE2A93"/>
    <w:rsid w:val="00DE2BE9"/>
    <w:rsid w:val="00DE2F88"/>
    <w:rsid w:val="00DE3497"/>
    <w:rsid w:val="00DE3E93"/>
    <w:rsid w:val="00DE50BF"/>
    <w:rsid w:val="00DE5DF0"/>
    <w:rsid w:val="00DE6BAF"/>
    <w:rsid w:val="00DE7C77"/>
    <w:rsid w:val="00DF013C"/>
    <w:rsid w:val="00DF0C19"/>
    <w:rsid w:val="00DF0C8E"/>
    <w:rsid w:val="00DF0FB9"/>
    <w:rsid w:val="00DF263E"/>
    <w:rsid w:val="00DF33EF"/>
    <w:rsid w:val="00DF36E2"/>
    <w:rsid w:val="00DF3957"/>
    <w:rsid w:val="00DF3E05"/>
    <w:rsid w:val="00DF4111"/>
    <w:rsid w:val="00DF4DAA"/>
    <w:rsid w:val="00DF5363"/>
    <w:rsid w:val="00DF62AE"/>
    <w:rsid w:val="00DF6896"/>
    <w:rsid w:val="00DF7382"/>
    <w:rsid w:val="00E0041E"/>
    <w:rsid w:val="00E00D41"/>
    <w:rsid w:val="00E01547"/>
    <w:rsid w:val="00E021CB"/>
    <w:rsid w:val="00E02623"/>
    <w:rsid w:val="00E02677"/>
    <w:rsid w:val="00E02C69"/>
    <w:rsid w:val="00E03AC8"/>
    <w:rsid w:val="00E03D1E"/>
    <w:rsid w:val="00E0548B"/>
    <w:rsid w:val="00E068E6"/>
    <w:rsid w:val="00E06FE7"/>
    <w:rsid w:val="00E07D1D"/>
    <w:rsid w:val="00E10471"/>
    <w:rsid w:val="00E1052A"/>
    <w:rsid w:val="00E1072A"/>
    <w:rsid w:val="00E107A6"/>
    <w:rsid w:val="00E11029"/>
    <w:rsid w:val="00E115C1"/>
    <w:rsid w:val="00E11956"/>
    <w:rsid w:val="00E11F06"/>
    <w:rsid w:val="00E13846"/>
    <w:rsid w:val="00E13A33"/>
    <w:rsid w:val="00E14280"/>
    <w:rsid w:val="00E14FF0"/>
    <w:rsid w:val="00E1517B"/>
    <w:rsid w:val="00E155D6"/>
    <w:rsid w:val="00E1627A"/>
    <w:rsid w:val="00E164BB"/>
    <w:rsid w:val="00E16A0B"/>
    <w:rsid w:val="00E16D50"/>
    <w:rsid w:val="00E21694"/>
    <w:rsid w:val="00E22068"/>
    <w:rsid w:val="00E22DD1"/>
    <w:rsid w:val="00E24278"/>
    <w:rsid w:val="00E24CD8"/>
    <w:rsid w:val="00E269ED"/>
    <w:rsid w:val="00E2774B"/>
    <w:rsid w:val="00E32A73"/>
    <w:rsid w:val="00E33008"/>
    <w:rsid w:val="00E335F0"/>
    <w:rsid w:val="00E33A65"/>
    <w:rsid w:val="00E34345"/>
    <w:rsid w:val="00E34A4A"/>
    <w:rsid w:val="00E35399"/>
    <w:rsid w:val="00E35E5C"/>
    <w:rsid w:val="00E36125"/>
    <w:rsid w:val="00E37273"/>
    <w:rsid w:val="00E37CDA"/>
    <w:rsid w:val="00E414DA"/>
    <w:rsid w:val="00E41B34"/>
    <w:rsid w:val="00E436BA"/>
    <w:rsid w:val="00E445E0"/>
    <w:rsid w:val="00E44826"/>
    <w:rsid w:val="00E45240"/>
    <w:rsid w:val="00E46174"/>
    <w:rsid w:val="00E46531"/>
    <w:rsid w:val="00E46C18"/>
    <w:rsid w:val="00E470DB"/>
    <w:rsid w:val="00E47430"/>
    <w:rsid w:val="00E47FCA"/>
    <w:rsid w:val="00E5026B"/>
    <w:rsid w:val="00E5046B"/>
    <w:rsid w:val="00E50B5E"/>
    <w:rsid w:val="00E52B40"/>
    <w:rsid w:val="00E547D4"/>
    <w:rsid w:val="00E54C4D"/>
    <w:rsid w:val="00E551A8"/>
    <w:rsid w:val="00E55523"/>
    <w:rsid w:val="00E55958"/>
    <w:rsid w:val="00E55FFF"/>
    <w:rsid w:val="00E56E6F"/>
    <w:rsid w:val="00E57697"/>
    <w:rsid w:val="00E57E9E"/>
    <w:rsid w:val="00E6025B"/>
    <w:rsid w:val="00E60B1C"/>
    <w:rsid w:val="00E60EF2"/>
    <w:rsid w:val="00E62263"/>
    <w:rsid w:val="00E6275C"/>
    <w:rsid w:val="00E63088"/>
    <w:rsid w:val="00E64073"/>
    <w:rsid w:val="00E64301"/>
    <w:rsid w:val="00E644CB"/>
    <w:rsid w:val="00E647FE"/>
    <w:rsid w:val="00E648E7"/>
    <w:rsid w:val="00E65836"/>
    <w:rsid w:val="00E659CB"/>
    <w:rsid w:val="00E65EBF"/>
    <w:rsid w:val="00E65FD2"/>
    <w:rsid w:val="00E666C9"/>
    <w:rsid w:val="00E6675B"/>
    <w:rsid w:val="00E66C81"/>
    <w:rsid w:val="00E672AB"/>
    <w:rsid w:val="00E672B4"/>
    <w:rsid w:val="00E70651"/>
    <w:rsid w:val="00E70DEB"/>
    <w:rsid w:val="00E712A5"/>
    <w:rsid w:val="00E72456"/>
    <w:rsid w:val="00E72705"/>
    <w:rsid w:val="00E72921"/>
    <w:rsid w:val="00E72D4E"/>
    <w:rsid w:val="00E72EC6"/>
    <w:rsid w:val="00E72FC0"/>
    <w:rsid w:val="00E735E0"/>
    <w:rsid w:val="00E7365D"/>
    <w:rsid w:val="00E740D0"/>
    <w:rsid w:val="00E7429A"/>
    <w:rsid w:val="00E74829"/>
    <w:rsid w:val="00E76D5E"/>
    <w:rsid w:val="00E77238"/>
    <w:rsid w:val="00E779B2"/>
    <w:rsid w:val="00E77EA2"/>
    <w:rsid w:val="00E80829"/>
    <w:rsid w:val="00E80EA8"/>
    <w:rsid w:val="00E81E58"/>
    <w:rsid w:val="00E82152"/>
    <w:rsid w:val="00E8215C"/>
    <w:rsid w:val="00E82414"/>
    <w:rsid w:val="00E8278D"/>
    <w:rsid w:val="00E82C12"/>
    <w:rsid w:val="00E82ECC"/>
    <w:rsid w:val="00E82F03"/>
    <w:rsid w:val="00E83A65"/>
    <w:rsid w:val="00E8413B"/>
    <w:rsid w:val="00E8503D"/>
    <w:rsid w:val="00E85072"/>
    <w:rsid w:val="00E86479"/>
    <w:rsid w:val="00E86715"/>
    <w:rsid w:val="00E86971"/>
    <w:rsid w:val="00E86AB4"/>
    <w:rsid w:val="00E86ACC"/>
    <w:rsid w:val="00E86F1D"/>
    <w:rsid w:val="00E87294"/>
    <w:rsid w:val="00E87362"/>
    <w:rsid w:val="00E878AA"/>
    <w:rsid w:val="00E87DDE"/>
    <w:rsid w:val="00E900DC"/>
    <w:rsid w:val="00E9033A"/>
    <w:rsid w:val="00E9034A"/>
    <w:rsid w:val="00E90915"/>
    <w:rsid w:val="00E91263"/>
    <w:rsid w:val="00E91849"/>
    <w:rsid w:val="00E91CC8"/>
    <w:rsid w:val="00E920C9"/>
    <w:rsid w:val="00E9298C"/>
    <w:rsid w:val="00E92E0F"/>
    <w:rsid w:val="00E935D7"/>
    <w:rsid w:val="00E9374C"/>
    <w:rsid w:val="00E93915"/>
    <w:rsid w:val="00E93FD8"/>
    <w:rsid w:val="00E94405"/>
    <w:rsid w:val="00E94A7E"/>
    <w:rsid w:val="00E94E82"/>
    <w:rsid w:val="00E9553B"/>
    <w:rsid w:val="00E9684F"/>
    <w:rsid w:val="00EA0245"/>
    <w:rsid w:val="00EA078B"/>
    <w:rsid w:val="00EA09ED"/>
    <w:rsid w:val="00EA1327"/>
    <w:rsid w:val="00EA1521"/>
    <w:rsid w:val="00EA1644"/>
    <w:rsid w:val="00EA18F3"/>
    <w:rsid w:val="00EA2113"/>
    <w:rsid w:val="00EA2DDE"/>
    <w:rsid w:val="00EA37E5"/>
    <w:rsid w:val="00EA4366"/>
    <w:rsid w:val="00EA4463"/>
    <w:rsid w:val="00EA4669"/>
    <w:rsid w:val="00EA4900"/>
    <w:rsid w:val="00EA49F9"/>
    <w:rsid w:val="00EA4CD2"/>
    <w:rsid w:val="00EA524C"/>
    <w:rsid w:val="00EA5A37"/>
    <w:rsid w:val="00EA5D2A"/>
    <w:rsid w:val="00EA6126"/>
    <w:rsid w:val="00EA715C"/>
    <w:rsid w:val="00EA7837"/>
    <w:rsid w:val="00EA7A8C"/>
    <w:rsid w:val="00EA7CC3"/>
    <w:rsid w:val="00EB000D"/>
    <w:rsid w:val="00EB0200"/>
    <w:rsid w:val="00EB27FF"/>
    <w:rsid w:val="00EB2D59"/>
    <w:rsid w:val="00EB3311"/>
    <w:rsid w:val="00EB36BD"/>
    <w:rsid w:val="00EB3D45"/>
    <w:rsid w:val="00EB49AD"/>
    <w:rsid w:val="00EB4C6E"/>
    <w:rsid w:val="00EB4E34"/>
    <w:rsid w:val="00EB4F97"/>
    <w:rsid w:val="00EB6224"/>
    <w:rsid w:val="00EB655B"/>
    <w:rsid w:val="00EB66AE"/>
    <w:rsid w:val="00EB6853"/>
    <w:rsid w:val="00EB685A"/>
    <w:rsid w:val="00EB70A7"/>
    <w:rsid w:val="00EB73D0"/>
    <w:rsid w:val="00EB756E"/>
    <w:rsid w:val="00EB7F8B"/>
    <w:rsid w:val="00EC10F7"/>
    <w:rsid w:val="00EC110F"/>
    <w:rsid w:val="00EC1136"/>
    <w:rsid w:val="00EC21F9"/>
    <w:rsid w:val="00EC28AD"/>
    <w:rsid w:val="00EC2ECF"/>
    <w:rsid w:val="00EC313C"/>
    <w:rsid w:val="00EC337D"/>
    <w:rsid w:val="00EC3620"/>
    <w:rsid w:val="00EC4461"/>
    <w:rsid w:val="00EC4C73"/>
    <w:rsid w:val="00EC5890"/>
    <w:rsid w:val="00EC5DBF"/>
    <w:rsid w:val="00EC5F8E"/>
    <w:rsid w:val="00EC64EF"/>
    <w:rsid w:val="00EC6C99"/>
    <w:rsid w:val="00EC6DA7"/>
    <w:rsid w:val="00EC70B7"/>
    <w:rsid w:val="00EC7A47"/>
    <w:rsid w:val="00EC7EBA"/>
    <w:rsid w:val="00ED0CB9"/>
    <w:rsid w:val="00ED0D99"/>
    <w:rsid w:val="00ED1330"/>
    <w:rsid w:val="00ED161B"/>
    <w:rsid w:val="00ED394B"/>
    <w:rsid w:val="00ED4BB7"/>
    <w:rsid w:val="00ED4BFE"/>
    <w:rsid w:val="00ED4D39"/>
    <w:rsid w:val="00ED5514"/>
    <w:rsid w:val="00ED55A9"/>
    <w:rsid w:val="00ED5A2C"/>
    <w:rsid w:val="00ED5D22"/>
    <w:rsid w:val="00ED633E"/>
    <w:rsid w:val="00ED66DB"/>
    <w:rsid w:val="00ED6703"/>
    <w:rsid w:val="00ED6D86"/>
    <w:rsid w:val="00ED6E8C"/>
    <w:rsid w:val="00EE0132"/>
    <w:rsid w:val="00EE03A6"/>
    <w:rsid w:val="00EE08B9"/>
    <w:rsid w:val="00EE15E0"/>
    <w:rsid w:val="00EE1E5F"/>
    <w:rsid w:val="00EE2BB9"/>
    <w:rsid w:val="00EE4601"/>
    <w:rsid w:val="00EE5A8A"/>
    <w:rsid w:val="00EE611A"/>
    <w:rsid w:val="00EE65C9"/>
    <w:rsid w:val="00EE6D23"/>
    <w:rsid w:val="00EF0361"/>
    <w:rsid w:val="00EF0575"/>
    <w:rsid w:val="00EF1716"/>
    <w:rsid w:val="00EF1C7F"/>
    <w:rsid w:val="00EF217C"/>
    <w:rsid w:val="00EF2631"/>
    <w:rsid w:val="00EF28DA"/>
    <w:rsid w:val="00EF2E48"/>
    <w:rsid w:val="00EF318C"/>
    <w:rsid w:val="00EF34E6"/>
    <w:rsid w:val="00EF381A"/>
    <w:rsid w:val="00EF3948"/>
    <w:rsid w:val="00EF3A84"/>
    <w:rsid w:val="00EF4585"/>
    <w:rsid w:val="00EF48B5"/>
    <w:rsid w:val="00EF4B60"/>
    <w:rsid w:val="00EF4E65"/>
    <w:rsid w:val="00EF5799"/>
    <w:rsid w:val="00EF6AC1"/>
    <w:rsid w:val="00EF6CEA"/>
    <w:rsid w:val="00EF7760"/>
    <w:rsid w:val="00EF7E0D"/>
    <w:rsid w:val="00F0005E"/>
    <w:rsid w:val="00F00D5A"/>
    <w:rsid w:val="00F01ACC"/>
    <w:rsid w:val="00F01D1F"/>
    <w:rsid w:val="00F02B3D"/>
    <w:rsid w:val="00F02CF9"/>
    <w:rsid w:val="00F031E7"/>
    <w:rsid w:val="00F034FF"/>
    <w:rsid w:val="00F035D0"/>
    <w:rsid w:val="00F038AB"/>
    <w:rsid w:val="00F03FC3"/>
    <w:rsid w:val="00F04526"/>
    <w:rsid w:val="00F0465C"/>
    <w:rsid w:val="00F04701"/>
    <w:rsid w:val="00F04EB0"/>
    <w:rsid w:val="00F04FA3"/>
    <w:rsid w:val="00F05DE3"/>
    <w:rsid w:val="00F064A5"/>
    <w:rsid w:val="00F06E3B"/>
    <w:rsid w:val="00F06FA1"/>
    <w:rsid w:val="00F075D1"/>
    <w:rsid w:val="00F111C9"/>
    <w:rsid w:val="00F112AC"/>
    <w:rsid w:val="00F119B9"/>
    <w:rsid w:val="00F11F0D"/>
    <w:rsid w:val="00F11FAD"/>
    <w:rsid w:val="00F11FF5"/>
    <w:rsid w:val="00F129D0"/>
    <w:rsid w:val="00F13570"/>
    <w:rsid w:val="00F136BE"/>
    <w:rsid w:val="00F139EA"/>
    <w:rsid w:val="00F13EAA"/>
    <w:rsid w:val="00F13F9C"/>
    <w:rsid w:val="00F143C8"/>
    <w:rsid w:val="00F14FAF"/>
    <w:rsid w:val="00F15653"/>
    <w:rsid w:val="00F15858"/>
    <w:rsid w:val="00F16141"/>
    <w:rsid w:val="00F16BC9"/>
    <w:rsid w:val="00F16C50"/>
    <w:rsid w:val="00F16F8B"/>
    <w:rsid w:val="00F17307"/>
    <w:rsid w:val="00F174FB"/>
    <w:rsid w:val="00F17EF5"/>
    <w:rsid w:val="00F20B7F"/>
    <w:rsid w:val="00F20E3F"/>
    <w:rsid w:val="00F21AA8"/>
    <w:rsid w:val="00F22050"/>
    <w:rsid w:val="00F222B9"/>
    <w:rsid w:val="00F22B5B"/>
    <w:rsid w:val="00F22ECF"/>
    <w:rsid w:val="00F22F15"/>
    <w:rsid w:val="00F231B9"/>
    <w:rsid w:val="00F235E4"/>
    <w:rsid w:val="00F23DE7"/>
    <w:rsid w:val="00F250F2"/>
    <w:rsid w:val="00F25209"/>
    <w:rsid w:val="00F25D8E"/>
    <w:rsid w:val="00F2612A"/>
    <w:rsid w:val="00F26B64"/>
    <w:rsid w:val="00F2703D"/>
    <w:rsid w:val="00F27FCA"/>
    <w:rsid w:val="00F3095D"/>
    <w:rsid w:val="00F313D2"/>
    <w:rsid w:val="00F3168A"/>
    <w:rsid w:val="00F31C1D"/>
    <w:rsid w:val="00F31E4F"/>
    <w:rsid w:val="00F32386"/>
    <w:rsid w:val="00F32409"/>
    <w:rsid w:val="00F328B0"/>
    <w:rsid w:val="00F330A5"/>
    <w:rsid w:val="00F3362C"/>
    <w:rsid w:val="00F34E76"/>
    <w:rsid w:val="00F363F1"/>
    <w:rsid w:val="00F36AE0"/>
    <w:rsid w:val="00F37790"/>
    <w:rsid w:val="00F3794E"/>
    <w:rsid w:val="00F37C3C"/>
    <w:rsid w:val="00F4116B"/>
    <w:rsid w:val="00F411F8"/>
    <w:rsid w:val="00F41323"/>
    <w:rsid w:val="00F41840"/>
    <w:rsid w:val="00F41880"/>
    <w:rsid w:val="00F41A86"/>
    <w:rsid w:val="00F41B5A"/>
    <w:rsid w:val="00F41BE9"/>
    <w:rsid w:val="00F41D96"/>
    <w:rsid w:val="00F42358"/>
    <w:rsid w:val="00F43386"/>
    <w:rsid w:val="00F437C9"/>
    <w:rsid w:val="00F43C97"/>
    <w:rsid w:val="00F43F13"/>
    <w:rsid w:val="00F44023"/>
    <w:rsid w:val="00F44101"/>
    <w:rsid w:val="00F4421B"/>
    <w:rsid w:val="00F444EE"/>
    <w:rsid w:val="00F45521"/>
    <w:rsid w:val="00F46A53"/>
    <w:rsid w:val="00F4775C"/>
    <w:rsid w:val="00F47964"/>
    <w:rsid w:val="00F47B9A"/>
    <w:rsid w:val="00F47E4A"/>
    <w:rsid w:val="00F47F8F"/>
    <w:rsid w:val="00F5016B"/>
    <w:rsid w:val="00F503ED"/>
    <w:rsid w:val="00F508B5"/>
    <w:rsid w:val="00F51344"/>
    <w:rsid w:val="00F52F49"/>
    <w:rsid w:val="00F53A5C"/>
    <w:rsid w:val="00F53A7F"/>
    <w:rsid w:val="00F53ABA"/>
    <w:rsid w:val="00F53DDF"/>
    <w:rsid w:val="00F541D1"/>
    <w:rsid w:val="00F54226"/>
    <w:rsid w:val="00F54548"/>
    <w:rsid w:val="00F54F01"/>
    <w:rsid w:val="00F557C3"/>
    <w:rsid w:val="00F55A4B"/>
    <w:rsid w:val="00F55E37"/>
    <w:rsid w:val="00F56242"/>
    <w:rsid w:val="00F563F5"/>
    <w:rsid w:val="00F56568"/>
    <w:rsid w:val="00F568CA"/>
    <w:rsid w:val="00F568DA"/>
    <w:rsid w:val="00F572C3"/>
    <w:rsid w:val="00F57682"/>
    <w:rsid w:val="00F57DA8"/>
    <w:rsid w:val="00F601A2"/>
    <w:rsid w:val="00F60800"/>
    <w:rsid w:val="00F60F2F"/>
    <w:rsid w:val="00F61339"/>
    <w:rsid w:val="00F61EF5"/>
    <w:rsid w:val="00F62065"/>
    <w:rsid w:val="00F622AF"/>
    <w:rsid w:val="00F6333A"/>
    <w:rsid w:val="00F64397"/>
    <w:rsid w:val="00F648F3"/>
    <w:rsid w:val="00F64BD5"/>
    <w:rsid w:val="00F64C02"/>
    <w:rsid w:val="00F660C0"/>
    <w:rsid w:val="00F66AAA"/>
    <w:rsid w:val="00F66C9B"/>
    <w:rsid w:val="00F66CD6"/>
    <w:rsid w:val="00F7057F"/>
    <w:rsid w:val="00F706F1"/>
    <w:rsid w:val="00F70CF3"/>
    <w:rsid w:val="00F71059"/>
    <w:rsid w:val="00F717E2"/>
    <w:rsid w:val="00F71BDF"/>
    <w:rsid w:val="00F71CF6"/>
    <w:rsid w:val="00F72264"/>
    <w:rsid w:val="00F72697"/>
    <w:rsid w:val="00F728E5"/>
    <w:rsid w:val="00F72BF6"/>
    <w:rsid w:val="00F72EE9"/>
    <w:rsid w:val="00F732A9"/>
    <w:rsid w:val="00F7360D"/>
    <w:rsid w:val="00F739FA"/>
    <w:rsid w:val="00F73AB6"/>
    <w:rsid w:val="00F74623"/>
    <w:rsid w:val="00F74958"/>
    <w:rsid w:val="00F74E94"/>
    <w:rsid w:val="00F75514"/>
    <w:rsid w:val="00F75892"/>
    <w:rsid w:val="00F76933"/>
    <w:rsid w:val="00F776E4"/>
    <w:rsid w:val="00F80510"/>
    <w:rsid w:val="00F80569"/>
    <w:rsid w:val="00F81594"/>
    <w:rsid w:val="00F81609"/>
    <w:rsid w:val="00F81940"/>
    <w:rsid w:val="00F81A9F"/>
    <w:rsid w:val="00F82E4F"/>
    <w:rsid w:val="00F8318D"/>
    <w:rsid w:val="00F83585"/>
    <w:rsid w:val="00F8473D"/>
    <w:rsid w:val="00F84AC5"/>
    <w:rsid w:val="00F85518"/>
    <w:rsid w:val="00F85C4E"/>
    <w:rsid w:val="00F8673A"/>
    <w:rsid w:val="00F869C5"/>
    <w:rsid w:val="00F86F5B"/>
    <w:rsid w:val="00F87BF6"/>
    <w:rsid w:val="00F90033"/>
    <w:rsid w:val="00F91295"/>
    <w:rsid w:val="00F91B78"/>
    <w:rsid w:val="00F9266F"/>
    <w:rsid w:val="00F926D3"/>
    <w:rsid w:val="00F92879"/>
    <w:rsid w:val="00F92945"/>
    <w:rsid w:val="00F9314D"/>
    <w:rsid w:val="00F93746"/>
    <w:rsid w:val="00F93CBC"/>
    <w:rsid w:val="00F93EAB"/>
    <w:rsid w:val="00F948C7"/>
    <w:rsid w:val="00F94AD9"/>
    <w:rsid w:val="00F9544C"/>
    <w:rsid w:val="00F95579"/>
    <w:rsid w:val="00F95FEB"/>
    <w:rsid w:val="00F9688D"/>
    <w:rsid w:val="00F96AE4"/>
    <w:rsid w:val="00F97C10"/>
    <w:rsid w:val="00F97D3D"/>
    <w:rsid w:val="00F97DC5"/>
    <w:rsid w:val="00FA076E"/>
    <w:rsid w:val="00FA0A18"/>
    <w:rsid w:val="00FA0B1A"/>
    <w:rsid w:val="00FA0FC3"/>
    <w:rsid w:val="00FA11C5"/>
    <w:rsid w:val="00FA187C"/>
    <w:rsid w:val="00FA1F41"/>
    <w:rsid w:val="00FA2053"/>
    <w:rsid w:val="00FA2434"/>
    <w:rsid w:val="00FA2B0B"/>
    <w:rsid w:val="00FA2EAF"/>
    <w:rsid w:val="00FA30B8"/>
    <w:rsid w:val="00FA32B5"/>
    <w:rsid w:val="00FA371A"/>
    <w:rsid w:val="00FA4039"/>
    <w:rsid w:val="00FA4146"/>
    <w:rsid w:val="00FA57CC"/>
    <w:rsid w:val="00FA5862"/>
    <w:rsid w:val="00FA5A4F"/>
    <w:rsid w:val="00FA5B0D"/>
    <w:rsid w:val="00FA68B2"/>
    <w:rsid w:val="00FA7064"/>
    <w:rsid w:val="00FA794E"/>
    <w:rsid w:val="00FA7A02"/>
    <w:rsid w:val="00FB01BE"/>
    <w:rsid w:val="00FB0618"/>
    <w:rsid w:val="00FB0C63"/>
    <w:rsid w:val="00FB105D"/>
    <w:rsid w:val="00FB2039"/>
    <w:rsid w:val="00FB2794"/>
    <w:rsid w:val="00FB28DF"/>
    <w:rsid w:val="00FB2C1E"/>
    <w:rsid w:val="00FB2CFF"/>
    <w:rsid w:val="00FB31EA"/>
    <w:rsid w:val="00FB3581"/>
    <w:rsid w:val="00FB3DAB"/>
    <w:rsid w:val="00FB3EC0"/>
    <w:rsid w:val="00FB41DB"/>
    <w:rsid w:val="00FB471B"/>
    <w:rsid w:val="00FB4E21"/>
    <w:rsid w:val="00FB5280"/>
    <w:rsid w:val="00FB540C"/>
    <w:rsid w:val="00FB5B38"/>
    <w:rsid w:val="00FB5D19"/>
    <w:rsid w:val="00FB666A"/>
    <w:rsid w:val="00FB6FCD"/>
    <w:rsid w:val="00FB7288"/>
    <w:rsid w:val="00FB7501"/>
    <w:rsid w:val="00FB7C02"/>
    <w:rsid w:val="00FB7F09"/>
    <w:rsid w:val="00FC02C4"/>
    <w:rsid w:val="00FC2FAD"/>
    <w:rsid w:val="00FC38F6"/>
    <w:rsid w:val="00FC3D18"/>
    <w:rsid w:val="00FC4D13"/>
    <w:rsid w:val="00FC50B4"/>
    <w:rsid w:val="00FC5217"/>
    <w:rsid w:val="00FC54A3"/>
    <w:rsid w:val="00FC5B24"/>
    <w:rsid w:val="00FC6BB5"/>
    <w:rsid w:val="00FD0161"/>
    <w:rsid w:val="00FD07CD"/>
    <w:rsid w:val="00FD1231"/>
    <w:rsid w:val="00FD1401"/>
    <w:rsid w:val="00FD14E7"/>
    <w:rsid w:val="00FD19AD"/>
    <w:rsid w:val="00FD1A4D"/>
    <w:rsid w:val="00FD22BD"/>
    <w:rsid w:val="00FD2677"/>
    <w:rsid w:val="00FD2678"/>
    <w:rsid w:val="00FD2AD5"/>
    <w:rsid w:val="00FD3003"/>
    <w:rsid w:val="00FD321D"/>
    <w:rsid w:val="00FD3406"/>
    <w:rsid w:val="00FD344F"/>
    <w:rsid w:val="00FD3508"/>
    <w:rsid w:val="00FD3524"/>
    <w:rsid w:val="00FD3DFD"/>
    <w:rsid w:val="00FD41CC"/>
    <w:rsid w:val="00FD4B0B"/>
    <w:rsid w:val="00FD4B25"/>
    <w:rsid w:val="00FD55D9"/>
    <w:rsid w:val="00FD5DB4"/>
    <w:rsid w:val="00FD66B4"/>
    <w:rsid w:val="00FE0437"/>
    <w:rsid w:val="00FE05FF"/>
    <w:rsid w:val="00FE168B"/>
    <w:rsid w:val="00FE2157"/>
    <w:rsid w:val="00FE2A24"/>
    <w:rsid w:val="00FE3352"/>
    <w:rsid w:val="00FE37F5"/>
    <w:rsid w:val="00FE3A08"/>
    <w:rsid w:val="00FE3A14"/>
    <w:rsid w:val="00FE3B70"/>
    <w:rsid w:val="00FE3C30"/>
    <w:rsid w:val="00FE3D03"/>
    <w:rsid w:val="00FE411F"/>
    <w:rsid w:val="00FE43CE"/>
    <w:rsid w:val="00FE4401"/>
    <w:rsid w:val="00FE589E"/>
    <w:rsid w:val="00FE5A26"/>
    <w:rsid w:val="00FE5CB0"/>
    <w:rsid w:val="00FE63D9"/>
    <w:rsid w:val="00FE69CB"/>
    <w:rsid w:val="00FE6E7E"/>
    <w:rsid w:val="00FE7B6D"/>
    <w:rsid w:val="00FF0172"/>
    <w:rsid w:val="00FF097C"/>
    <w:rsid w:val="00FF0C27"/>
    <w:rsid w:val="00FF1CC8"/>
    <w:rsid w:val="00FF20C8"/>
    <w:rsid w:val="00FF236B"/>
    <w:rsid w:val="00FF2C0C"/>
    <w:rsid w:val="00FF34DF"/>
    <w:rsid w:val="00FF35A9"/>
    <w:rsid w:val="00FF4031"/>
    <w:rsid w:val="00FF5410"/>
    <w:rsid w:val="00FF6571"/>
    <w:rsid w:val="00FF6B54"/>
    <w:rsid w:val="00FF6EA9"/>
    <w:rsid w:val="00FF6EE8"/>
    <w:rsid w:val="00FF72CF"/>
    <w:rsid w:val="00FF7FED"/>
    <w:rsid w:val="013B4F4B"/>
    <w:rsid w:val="01E63F53"/>
    <w:rsid w:val="024737BC"/>
    <w:rsid w:val="02AD1871"/>
    <w:rsid w:val="032B6C3A"/>
    <w:rsid w:val="03F40DCB"/>
    <w:rsid w:val="043235B3"/>
    <w:rsid w:val="04E918D9"/>
    <w:rsid w:val="05351CA6"/>
    <w:rsid w:val="05373674"/>
    <w:rsid w:val="05F94DCD"/>
    <w:rsid w:val="065E20FF"/>
    <w:rsid w:val="071874D5"/>
    <w:rsid w:val="077C4B14"/>
    <w:rsid w:val="07866B35"/>
    <w:rsid w:val="07D7360B"/>
    <w:rsid w:val="08760957"/>
    <w:rsid w:val="08DD406A"/>
    <w:rsid w:val="091F129B"/>
    <w:rsid w:val="096B4234"/>
    <w:rsid w:val="09E55D95"/>
    <w:rsid w:val="0B065FC2"/>
    <w:rsid w:val="0B1273C5"/>
    <w:rsid w:val="0B341E3E"/>
    <w:rsid w:val="0B835865"/>
    <w:rsid w:val="0BB06B57"/>
    <w:rsid w:val="0BB70F8E"/>
    <w:rsid w:val="0C917B0E"/>
    <w:rsid w:val="0D4234FE"/>
    <w:rsid w:val="0D682F64"/>
    <w:rsid w:val="0DBC0BBA"/>
    <w:rsid w:val="0E572FD9"/>
    <w:rsid w:val="0EF14571"/>
    <w:rsid w:val="0FE91A0F"/>
    <w:rsid w:val="10533868"/>
    <w:rsid w:val="107127EF"/>
    <w:rsid w:val="10967DE9"/>
    <w:rsid w:val="10B93AD7"/>
    <w:rsid w:val="11987B90"/>
    <w:rsid w:val="11E626AA"/>
    <w:rsid w:val="1222745A"/>
    <w:rsid w:val="12380A2C"/>
    <w:rsid w:val="123A0C48"/>
    <w:rsid w:val="1305450C"/>
    <w:rsid w:val="132711CC"/>
    <w:rsid w:val="13541895"/>
    <w:rsid w:val="13AA5959"/>
    <w:rsid w:val="13F84916"/>
    <w:rsid w:val="14706BA3"/>
    <w:rsid w:val="14776AEA"/>
    <w:rsid w:val="15100288"/>
    <w:rsid w:val="151614F8"/>
    <w:rsid w:val="15602773"/>
    <w:rsid w:val="15FA06DC"/>
    <w:rsid w:val="16642965"/>
    <w:rsid w:val="169E17A5"/>
    <w:rsid w:val="170B2BB3"/>
    <w:rsid w:val="17F81389"/>
    <w:rsid w:val="17FD7DFE"/>
    <w:rsid w:val="191044B0"/>
    <w:rsid w:val="1A4563DB"/>
    <w:rsid w:val="1AC900AA"/>
    <w:rsid w:val="1AFD47C4"/>
    <w:rsid w:val="1BFE6842"/>
    <w:rsid w:val="1C6C5EA1"/>
    <w:rsid w:val="1D0B7468"/>
    <w:rsid w:val="1DA67191"/>
    <w:rsid w:val="1DD957B9"/>
    <w:rsid w:val="1DFE521F"/>
    <w:rsid w:val="1E4E3AB1"/>
    <w:rsid w:val="1E91399D"/>
    <w:rsid w:val="1EC80492"/>
    <w:rsid w:val="1F1A7E37"/>
    <w:rsid w:val="1F43738D"/>
    <w:rsid w:val="1F903C55"/>
    <w:rsid w:val="1FD064C1"/>
    <w:rsid w:val="1FEC7215"/>
    <w:rsid w:val="20553134"/>
    <w:rsid w:val="20B10327"/>
    <w:rsid w:val="20B802FC"/>
    <w:rsid w:val="20C90B9D"/>
    <w:rsid w:val="21394531"/>
    <w:rsid w:val="214967B1"/>
    <w:rsid w:val="21515666"/>
    <w:rsid w:val="22990A26"/>
    <w:rsid w:val="22CA3922"/>
    <w:rsid w:val="22F307A1"/>
    <w:rsid w:val="24092228"/>
    <w:rsid w:val="2479115B"/>
    <w:rsid w:val="25CE64B1"/>
    <w:rsid w:val="25E46AA9"/>
    <w:rsid w:val="26061115"/>
    <w:rsid w:val="26396195"/>
    <w:rsid w:val="2731466E"/>
    <w:rsid w:val="287700A8"/>
    <w:rsid w:val="28E60D8A"/>
    <w:rsid w:val="29C4731D"/>
    <w:rsid w:val="29E31DE1"/>
    <w:rsid w:val="2AD14039"/>
    <w:rsid w:val="2B08148B"/>
    <w:rsid w:val="2C577E95"/>
    <w:rsid w:val="2CCB6C14"/>
    <w:rsid w:val="2CED7EEF"/>
    <w:rsid w:val="2D9E60D7"/>
    <w:rsid w:val="2DAF2092"/>
    <w:rsid w:val="2E3A5DFF"/>
    <w:rsid w:val="2E725599"/>
    <w:rsid w:val="2EBA1255"/>
    <w:rsid w:val="2ED26038"/>
    <w:rsid w:val="2F0957D2"/>
    <w:rsid w:val="2FE36023"/>
    <w:rsid w:val="30304425"/>
    <w:rsid w:val="31481F95"/>
    <w:rsid w:val="3177520D"/>
    <w:rsid w:val="31837ABD"/>
    <w:rsid w:val="31DB4CF3"/>
    <w:rsid w:val="32FA790B"/>
    <w:rsid w:val="34763909"/>
    <w:rsid w:val="34D17A45"/>
    <w:rsid w:val="35E86141"/>
    <w:rsid w:val="35F1149A"/>
    <w:rsid w:val="36E508D2"/>
    <w:rsid w:val="379E11AD"/>
    <w:rsid w:val="386A5533"/>
    <w:rsid w:val="3A7D77A0"/>
    <w:rsid w:val="3B2C087E"/>
    <w:rsid w:val="3B6F4C0F"/>
    <w:rsid w:val="3B732951"/>
    <w:rsid w:val="3B934DA1"/>
    <w:rsid w:val="3BDD48C4"/>
    <w:rsid w:val="3D440316"/>
    <w:rsid w:val="3DE827D2"/>
    <w:rsid w:val="3E6D0578"/>
    <w:rsid w:val="3E9E7CE5"/>
    <w:rsid w:val="3EE625B8"/>
    <w:rsid w:val="3F057D64"/>
    <w:rsid w:val="3F4B5BE4"/>
    <w:rsid w:val="3FF43934"/>
    <w:rsid w:val="40436D96"/>
    <w:rsid w:val="40771CFE"/>
    <w:rsid w:val="40C81F01"/>
    <w:rsid w:val="416D4BE4"/>
    <w:rsid w:val="4246491B"/>
    <w:rsid w:val="440857F8"/>
    <w:rsid w:val="44564BBE"/>
    <w:rsid w:val="450E41E4"/>
    <w:rsid w:val="450F3EF8"/>
    <w:rsid w:val="451216B7"/>
    <w:rsid w:val="45C40660"/>
    <w:rsid w:val="45C94763"/>
    <w:rsid w:val="45CA13BF"/>
    <w:rsid w:val="47727F60"/>
    <w:rsid w:val="47BB613C"/>
    <w:rsid w:val="47E50F03"/>
    <w:rsid w:val="4957464A"/>
    <w:rsid w:val="4981448B"/>
    <w:rsid w:val="49B06B1E"/>
    <w:rsid w:val="49EB7B56"/>
    <w:rsid w:val="4B6D2F19"/>
    <w:rsid w:val="4BCD7E5B"/>
    <w:rsid w:val="4BE1552F"/>
    <w:rsid w:val="4BEB208F"/>
    <w:rsid w:val="4CBD1C7E"/>
    <w:rsid w:val="4CDA4DFD"/>
    <w:rsid w:val="4CED7503"/>
    <w:rsid w:val="4D001B6A"/>
    <w:rsid w:val="4D153868"/>
    <w:rsid w:val="4D6D06AF"/>
    <w:rsid w:val="4D706D4F"/>
    <w:rsid w:val="4F145A69"/>
    <w:rsid w:val="501C23EC"/>
    <w:rsid w:val="503C55AF"/>
    <w:rsid w:val="50C11611"/>
    <w:rsid w:val="50FB2D75"/>
    <w:rsid w:val="51037E7B"/>
    <w:rsid w:val="51BC2D16"/>
    <w:rsid w:val="52C2463C"/>
    <w:rsid w:val="53312A7E"/>
    <w:rsid w:val="545729B8"/>
    <w:rsid w:val="54B35714"/>
    <w:rsid w:val="54B716A8"/>
    <w:rsid w:val="54DB5397"/>
    <w:rsid w:val="558C043F"/>
    <w:rsid w:val="55935C72"/>
    <w:rsid w:val="561B17C3"/>
    <w:rsid w:val="56690780"/>
    <w:rsid w:val="566D41FE"/>
    <w:rsid w:val="57B11E7F"/>
    <w:rsid w:val="58121A4B"/>
    <w:rsid w:val="58611D5D"/>
    <w:rsid w:val="587D6765"/>
    <w:rsid w:val="59345076"/>
    <w:rsid w:val="5A3D7F5A"/>
    <w:rsid w:val="5AC10B8B"/>
    <w:rsid w:val="5AEE56F8"/>
    <w:rsid w:val="5B084A0C"/>
    <w:rsid w:val="5BB57D8D"/>
    <w:rsid w:val="5CB35426"/>
    <w:rsid w:val="5CEC5C67"/>
    <w:rsid w:val="5D316739"/>
    <w:rsid w:val="5E895E64"/>
    <w:rsid w:val="5E8F0F1E"/>
    <w:rsid w:val="5F70492E"/>
    <w:rsid w:val="60AF76D8"/>
    <w:rsid w:val="612105D5"/>
    <w:rsid w:val="613D4CE3"/>
    <w:rsid w:val="61891CD7"/>
    <w:rsid w:val="619743F4"/>
    <w:rsid w:val="61C80A51"/>
    <w:rsid w:val="61E41603"/>
    <w:rsid w:val="61FD38E2"/>
    <w:rsid w:val="63666773"/>
    <w:rsid w:val="638167BF"/>
    <w:rsid w:val="63D77671"/>
    <w:rsid w:val="64570A13"/>
    <w:rsid w:val="64B81251"/>
    <w:rsid w:val="64C13A50"/>
    <w:rsid w:val="663568D1"/>
    <w:rsid w:val="66445278"/>
    <w:rsid w:val="66B772E6"/>
    <w:rsid w:val="673E3563"/>
    <w:rsid w:val="678061B5"/>
    <w:rsid w:val="67BE097A"/>
    <w:rsid w:val="684921C0"/>
    <w:rsid w:val="68900526"/>
    <w:rsid w:val="68EC771B"/>
    <w:rsid w:val="69117181"/>
    <w:rsid w:val="696114FA"/>
    <w:rsid w:val="6A383AD8"/>
    <w:rsid w:val="6BE97CB1"/>
    <w:rsid w:val="6C0528A2"/>
    <w:rsid w:val="6C0F51A7"/>
    <w:rsid w:val="6D3A657B"/>
    <w:rsid w:val="6D3A75B2"/>
    <w:rsid w:val="6D54763D"/>
    <w:rsid w:val="6E07347E"/>
    <w:rsid w:val="6E3F653F"/>
    <w:rsid w:val="6EC16F54"/>
    <w:rsid w:val="703E6382"/>
    <w:rsid w:val="71902C0D"/>
    <w:rsid w:val="73247AB1"/>
    <w:rsid w:val="741915E0"/>
    <w:rsid w:val="746A3BEA"/>
    <w:rsid w:val="748E78D8"/>
    <w:rsid w:val="74C672BF"/>
    <w:rsid w:val="74D177C5"/>
    <w:rsid w:val="75306821"/>
    <w:rsid w:val="757102F6"/>
    <w:rsid w:val="75CA2B92"/>
    <w:rsid w:val="7626095D"/>
    <w:rsid w:val="764346F2"/>
    <w:rsid w:val="771D4F43"/>
    <w:rsid w:val="77CE4490"/>
    <w:rsid w:val="77D575CC"/>
    <w:rsid w:val="78BD4DDD"/>
    <w:rsid w:val="79B62338"/>
    <w:rsid w:val="7A0128FA"/>
    <w:rsid w:val="7A57076C"/>
    <w:rsid w:val="7AAA11E4"/>
    <w:rsid w:val="7AFB165D"/>
    <w:rsid w:val="7CCA16C9"/>
    <w:rsid w:val="7D345250"/>
    <w:rsid w:val="7D6513F2"/>
    <w:rsid w:val="7DCB56F9"/>
    <w:rsid w:val="7E0C4F0A"/>
    <w:rsid w:val="7EA5419C"/>
    <w:rsid w:val="7EA807EE"/>
    <w:rsid w:val="7EBE700C"/>
    <w:rsid w:val="7F7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  <w:rPr>
      <w:lang w:val="zh-CN"/>
    </w:rPr>
  </w:style>
  <w:style w:type="paragraph" w:styleId="5">
    <w:name w:val="Balloon Text"/>
    <w:basedOn w:val="1"/>
    <w:link w:val="18"/>
    <w:unhideWhenUsed/>
    <w:qFormat/>
    <w:uiPriority w:val="99"/>
    <w:rPr>
      <w:kern w:val="0"/>
      <w:sz w:val="18"/>
      <w:szCs w:val="18"/>
      <w:lang w:val="zh-CN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9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FollowedHyperlink"/>
    <w:basedOn w:val="1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字符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日期 字符"/>
    <w:link w:val="4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0">
    <w:name w:val="font3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3">
    <w:name w:val="批注文字 字符"/>
    <w:basedOn w:val="12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4">
    <w:name w:val="批注主题 字符"/>
    <w:basedOn w:val="23"/>
    <w:link w:val="9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5">
    <w:name w:val="标题 1 字符"/>
    <w:basedOn w:val="12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6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6ABF-791E-41B5-ACA4-B38ABF95C3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302</Words>
  <Characters>333</Characters>
  <Lines>42</Lines>
  <Paragraphs>11</Paragraphs>
  <TotalTime>44</TotalTime>
  <ScaleCrop>false</ScaleCrop>
  <LinksUpToDate>false</LinksUpToDate>
  <CharactersWithSpaces>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2023-03-20T09:45:00Z</dcterms:created>
  <dc:creator>a</dc:creator>
  <cp:lastModifiedBy>胆</cp:lastModifiedBy>
  <cp:lastPrinted>2023-02-24T03:44:00Z</cp:lastPrinted>
  <dcterms:modified xsi:type="dcterms:W3CDTF">2023-05-19T02:34:00Z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72BD104B41CB470E80602A268C2DA0F2</vt:lpwstr>
  </property>
</Properties>
</file>